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6DF9D" w14:textId="77777777" w:rsidR="008C743D" w:rsidRDefault="008C743D">
      <w:pPr>
        <w:spacing w:before="9" w:after="0" w:line="100" w:lineRule="exact"/>
        <w:rPr>
          <w:sz w:val="10"/>
          <w:szCs w:val="10"/>
        </w:rPr>
      </w:pPr>
    </w:p>
    <w:p w14:paraId="493D6AEB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543B8DE4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0BBF397A" w14:textId="77777777" w:rsidR="008C743D" w:rsidRDefault="008C743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8C743D" w14:paraId="2D8CFD8E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CA209" w14:textId="77777777" w:rsidR="008C743D" w:rsidRDefault="008C743D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79B10D41" w14:textId="77777777" w:rsidR="008C743D" w:rsidRDefault="00D51056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7C96" w14:textId="77777777" w:rsidR="008C743D" w:rsidRDefault="008C743D">
            <w:pPr>
              <w:spacing w:before="11" w:after="0" w:line="220" w:lineRule="exact"/>
            </w:pPr>
          </w:p>
          <w:p w14:paraId="48F657A4" w14:textId="77777777" w:rsidR="008C743D" w:rsidRDefault="00D51056">
            <w:pPr>
              <w:spacing w:after="0" w:line="240" w:lineRule="auto"/>
              <w:ind w:left="179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EB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  <w:tr w:rsidR="008C743D" w14:paraId="7E799049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F54C" w14:textId="77777777" w:rsidR="008C743D" w:rsidRDefault="00D51056">
            <w:pPr>
              <w:spacing w:before="34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2DBE" w14:textId="77777777" w:rsidR="008C743D" w:rsidRDefault="00D51056">
            <w:pPr>
              <w:spacing w:before="34" w:after="0" w:line="240" w:lineRule="auto"/>
              <w:ind w:left="143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203</w:t>
            </w:r>
            <w:r>
              <w:rPr>
                <w:rFonts w:ascii="Arial" w:eastAsia="Arial" w:hAnsi="Arial" w:cs="Arial"/>
                <w:spacing w:val="1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001</w:t>
            </w:r>
          </w:p>
        </w:tc>
      </w:tr>
      <w:tr w:rsidR="008C743D" w14:paraId="224BB40B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13E8D" w14:textId="77777777" w:rsidR="008C743D" w:rsidRDefault="00D51056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96EC7" w14:textId="1A0728E9" w:rsidR="008C743D" w:rsidRDefault="008C743D">
            <w:pPr>
              <w:spacing w:before="31" w:after="0" w:line="240" w:lineRule="auto"/>
              <w:ind w:left="141" w:right="-20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4D46C544" w14:textId="77777777" w:rsidR="008C743D" w:rsidRDefault="008C743D">
      <w:pPr>
        <w:spacing w:before="19" w:after="0" w:line="220" w:lineRule="exact"/>
      </w:pPr>
    </w:p>
    <w:p w14:paraId="6C714535" w14:textId="77777777" w:rsidR="00BC0FF1" w:rsidRDefault="00BC0FF1">
      <w:pPr>
        <w:spacing w:before="29" w:after="0" w:line="271" w:lineRule="exact"/>
        <w:ind w:left="140" w:right="-20"/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</w:pPr>
    </w:p>
    <w:p w14:paraId="2F0A8F2E" w14:textId="6B6A69FF" w:rsidR="008C743D" w:rsidRDefault="00D51056">
      <w:pPr>
        <w:spacing w:before="29" w:after="0" w:line="271" w:lineRule="exact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ls</w:t>
      </w:r>
    </w:p>
    <w:p w14:paraId="4323AA82" w14:textId="5AE02108" w:rsidR="008C743D" w:rsidRDefault="00BC0FF1">
      <w:pPr>
        <w:spacing w:before="9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27B727B" wp14:editId="615464F1">
                <wp:simplePos x="0" y="0"/>
                <wp:positionH relativeFrom="page">
                  <wp:posOffset>797442</wp:posOffset>
                </wp:positionH>
                <wp:positionV relativeFrom="page">
                  <wp:posOffset>3508744</wp:posOffset>
                </wp:positionV>
                <wp:extent cx="6090595" cy="1414130"/>
                <wp:effectExtent l="0" t="0" r="5715" b="1524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595" cy="1414130"/>
                          <a:chOff x="1399" y="-2089"/>
                          <a:chExt cx="9441" cy="1843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5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7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1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3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5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B0AB6" id="Group 2" o:spid="_x0000_s1026" style="position:absolute;margin-left:62.8pt;margin-top:276.3pt;width:479.55pt;height:111.35pt;z-index:-251656704;mso-position-horizontal-relative:page;mso-position-vertic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A510C0D" w14:textId="77777777" w:rsidR="008C743D" w:rsidRDefault="008C743D">
      <w:pPr>
        <w:spacing w:after="0"/>
        <w:sectPr w:rsidR="008C743D">
          <w:headerReference w:type="default" r:id="rId6"/>
          <w:footerReference w:type="default" r:id="rId7"/>
          <w:type w:val="continuous"/>
          <w:pgSz w:w="12240" w:h="15840"/>
          <w:pgMar w:top="2080" w:right="1300" w:bottom="560" w:left="1300" w:header="696" w:footer="379" w:gutter="0"/>
          <w:pgNumType w:start="1"/>
          <w:cols w:space="720"/>
        </w:sectPr>
      </w:pPr>
    </w:p>
    <w:p w14:paraId="24D329B1" w14:textId="77777777" w:rsidR="00BC0FF1" w:rsidRDefault="00BC0FF1" w:rsidP="00BC0FF1">
      <w:pPr>
        <w:spacing w:before="29" w:after="0" w:line="222" w:lineRule="exact"/>
        <w:ind w:left="1062" w:right="-20"/>
      </w:pPr>
    </w:p>
    <w:p w14:paraId="02414552" w14:textId="45F90299" w:rsidR="00BC0FF1" w:rsidRPr="00BC0FF1" w:rsidRDefault="00BC0FF1" w:rsidP="00BC0FF1">
      <w:pPr>
        <w:rPr>
          <w:rFonts w:ascii="Arial" w:hAnsi="Arial" w:cs="Arial"/>
          <w:b/>
          <w:sz w:val="24"/>
        </w:rPr>
      </w:pPr>
      <w:r w:rsidRPr="00BC0FF1">
        <w:rPr>
          <w:rFonts w:ascii="Arial" w:hAnsi="Arial" w:cs="Arial"/>
          <w:b/>
          <w:sz w:val="24"/>
        </w:rPr>
        <w:tab/>
        <w:t xml:space="preserve">Name </w:t>
      </w:r>
      <w:r>
        <w:rPr>
          <w:rFonts w:ascii="Arial" w:hAnsi="Arial" w:cs="Arial"/>
          <w:b/>
          <w:sz w:val="24"/>
        </w:rPr>
        <w:t>and Title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Signature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14:paraId="26CE3790" w14:textId="77777777" w:rsidR="00BC0FF1" w:rsidRPr="00BC0FF1" w:rsidRDefault="00BC0FF1" w:rsidP="00BC0FF1">
      <w:pPr>
        <w:spacing w:before="29" w:after="0" w:line="222" w:lineRule="exact"/>
        <w:ind w:right="-20"/>
        <w:rPr>
          <w:sz w:val="24"/>
          <w:szCs w:val="12"/>
        </w:rPr>
      </w:pPr>
    </w:p>
    <w:p w14:paraId="0DF8E921" w14:textId="2240B528" w:rsidR="008C743D" w:rsidRDefault="00BC0FF1" w:rsidP="00BC0FF1">
      <w:pPr>
        <w:spacing w:before="29" w:after="0" w:line="240" w:lineRule="auto"/>
        <w:ind w:right="480" w:firstLine="468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D</w:t>
      </w:r>
      <w:r w:rsidR="00D5105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D5105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te </w:t>
      </w:r>
      <w:r w:rsidR="00D51056">
        <w:rPr>
          <w:rFonts w:ascii="Arial" w:eastAsia="Arial" w:hAnsi="Arial" w:cs="Arial"/>
          <w:b/>
          <w:bCs/>
          <w:sz w:val="24"/>
          <w:szCs w:val="24"/>
        </w:rPr>
        <w:t>dd/</w:t>
      </w:r>
      <w:r w:rsidR="006C3595">
        <w:rPr>
          <w:rFonts w:ascii="Arial" w:eastAsia="Arial" w:hAnsi="Arial" w:cs="Arial"/>
          <w:b/>
          <w:bCs/>
          <w:spacing w:val="-1"/>
          <w:sz w:val="24"/>
          <w:szCs w:val="24"/>
        </w:rPr>
        <w:t>mm</w:t>
      </w:r>
      <w:r w:rsidR="00D51056">
        <w:rPr>
          <w:rFonts w:ascii="Arial" w:eastAsia="Arial" w:hAnsi="Arial" w:cs="Arial"/>
          <w:b/>
          <w:bCs/>
          <w:spacing w:val="3"/>
          <w:sz w:val="24"/>
          <w:szCs w:val="24"/>
        </w:rPr>
        <w:t>/</w:t>
      </w:r>
      <w:proofErr w:type="spellStart"/>
      <w:r w:rsidR="00D51056">
        <w:rPr>
          <w:rFonts w:ascii="Arial" w:eastAsia="Arial" w:hAnsi="Arial" w:cs="Arial"/>
          <w:b/>
          <w:bCs/>
          <w:spacing w:val="-1"/>
          <w:sz w:val="24"/>
          <w:szCs w:val="24"/>
        </w:rPr>
        <w:t>yy</w:t>
      </w:r>
      <w:r w:rsidR="00D51056">
        <w:rPr>
          <w:rFonts w:ascii="Arial" w:eastAsia="Arial" w:hAnsi="Arial" w:cs="Arial"/>
          <w:b/>
          <w:bCs/>
          <w:spacing w:val="1"/>
          <w:sz w:val="24"/>
          <w:szCs w:val="24"/>
        </w:rPr>
        <w:t>y</w:t>
      </w:r>
      <w:r w:rsidR="00D51056">
        <w:rPr>
          <w:rFonts w:ascii="Arial" w:eastAsia="Arial" w:hAnsi="Arial" w:cs="Arial"/>
          <w:b/>
          <w:bCs/>
          <w:sz w:val="24"/>
          <w:szCs w:val="24"/>
        </w:rPr>
        <w:t>y</w:t>
      </w:r>
      <w:proofErr w:type="spellEnd"/>
    </w:p>
    <w:p w14:paraId="2772934E" w14:textId="77777777" w:rsidR="00BC0FF1" w:rsidRDefault="00BC0FF1" w:rsidP="00BC0FF1">
      <w:pPr>
        <w:spacing w:before="29" w:after="0" w:line="240" w:lineRule="auto"/>
        <w:ind w:right="480" w:firstLine="468"/>
        <w:rPr>
          <w:rFonts w:ascii="Arial" w:eastAsia="Arial" w:hAnsi="Arial" w:cs="Arial"/>
          <w:sz w:val="24"/>
          <w:szCs w:val="24"/>
        </w:rPr>
      </w:pPr>
    </w:p>
    <w:p w14:paraId="21144F56" w14:textId="77777777" w:rsidR="008C743D" w:rsidRDefault="008C743D">
      <w:pPr>
        <w:spacing w:after="0"/>
        <w:sectPr w:rsidR="008C743D">
          <w:type w:val="continuous"/>
          <w:pgSz w:w="12240" w:h="15840"/>
          <w:pgMar w:top="2080" w:right="1300" w:bottom="560" w:left="1300" w:header="720" w:footer="720" w:gutter="0"/>
          <w:cols w:num="2" w:space="720" w:equalWidth="0">
            <w:col w:w="6024" w:space="1620"/>
            <w:col w:w="1996"/>
          </w:cols>
        </w:sectPr>
      </w:pPr>
    </w:p>
    <w:p w14:paraId="23346080" w14:textId="4FE47068" w:rsidR="008C743D" w:rsidRDefault="008C743D">
      <w:pPr>
        <w:spacing w:before="4" w:after="0" w:line="120" w:lineRule="exact"/>
        <w:rPr>
          <w:sz w:val="12"/>
          <w:szCs w:val="12"/>
        </w:rPr>
      </w:pPr>
    </w:p>
    <w:p w14:paraId="2B66C234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2035051B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2D11A9D6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19AD4618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2766C7E8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2D0FEA2C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56975A1F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076943B0" w14:textId="2C5F30CE" w:rsidR="008C743D" w:rsidRDefault="00D51056">
      <w:pPr>
        <w:tabs>
          <w:tab w:val="left" w:pos="88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1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UR</w:t>
      </w:r>
      <w:r>
        <w:rPr>
          <w:rFonts w:ascii="Arial" w:eastAsia="Arial" w:hAnsi="Arial" w:cs="Arial"/>
          <w:b/>
          <w:bCs/>
          <w:sz w:val="28"/>
          <w:szCs w:val="28"/>
        </w:rPr>
        <w:t>POSE</w:t>
      </w:r>
    </w:p>
    <w:p w14:paraId="6C56640B" w14:textId="77777777" w:rsidR="008C743D" w:rsidRDefault="008C743D">
      <w:pPr>
        <w:spacing w:before="17" w:after="0" w:line="260" w:lineRule="exact"/>
        <w:rPr>
          <w:sz w:val="26"/>
          <w:szCs w:val="26"/>
        </w:rPr>
      </w:pPr>
    </w:p>
    <w:p w14:paraId="4948E12C" w14:textId="77777777" w:rsidR="008C743D" w:rsidRDefault="00D5105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0BF33379" w14:textId="77777777" w:rsidR="008C743D" w:rsidRDefault="00D5105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0C0A5E4F" w14:textId="77777777" w:rsidR="008C743D" w:rsidRDefault="008C743D">
      <w:pPr>
        <w:spacing w:before="17" w:after="0" w:line="260" w:lineRule="exact"/>
        <w:rPr>
          <w:sz w:val="26"/>
          <w:szCs w:val="26"/>
        </w:rPr>
      </w:pPr>
    </w:p>
    <w:p w14:paraId="04D0BCC4" w14:textId="77777777" w:rsidR="008C743D" w:rsidRDefault="00D51056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2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OPE</w:t>
      </w:r>
    </w:p>
    <w:p w14:paraId="56E66A4B" w14:textId="77777777" w:rsidR="008C743D" w:rsidRDefault="008C743D">
      <w:pPr>
        <w:spacing w:before="15" w:after="0" w:line="260" w:lineRule="exact"/>
        <w:rPr>
          <w:sz w:val="26"/>
          <w:szCs w:val="26"/>
        </w:rPr>
      </w:pPr>
    </w:p>
    <w:p w14:paraId="608896D6" w14:textId="5DC08220" w:rsidR="008C743D" w:rsidRDefault="00D51056">
      <w:pPr>
        <w:spacing w:after="0" w:line="240" w:lineRule="auto"/>
        <w:ind w:left="140" w:right="3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CE5DA6">
        <w:rPr>
          <w:rFonts w:ascii="Arial" w:eastAsia="Arial" w:hAnsi="Arial" w:cs="Arial"/>
          <w:spacing w:val="-1"/>
          <w:sz w:val="24"/>
          <w:szCs w:val="24"/>
        </w:rPr>
        <w:t>policies</w:t>
      </w:r>
      <w:r w:rsidR="00CE5DA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30F768A" w14:textId="77777777" w:rsidR="008C743D" w:rsidRDefault="008C743D">
      <w:pPr>
        <w:spacing w:before="17" w:after="0" w:line="260" w:lineRule="exact"/>
        <w:rPr>
          <w:sz w:val="26"/>
          <w:szCs w:val="26"/>
        </w:rPr>
      </w:pPr>
    </w:p>
    <w:p w14:paraId="3343946E" w14:textId="77777777" w:rsidR="008C743D" w:rsidRDefault="00D51056">
      <w:pPr>
        <w:tabs>
          <w:tab w:val="left" w:pos="88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3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ESPO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</w:p>
    <w:p w14:paraId="42A20306" w14:textId="77777777" w:rsidR="008C743D" w:rsidRDefault="008C743D">
      <w:pPr>
        <w:spacing w:before="15" w:after="0" w:line="260" w:lineRule="exact"/>
        <w:rPr>
          <w:sz w:val="26"/>
          <w:szCs w:val="26"/>
        </w:rPr>
      </w:pPr>
    </w:p>
    <w:p w14:paraId="5C5AC675" w14:textId="77777777" w:rsidR="008C743D" w:rsidRDefault="00D51056">
      <w:pPr>
        <w:spacing w:after="0" w:line="240" w:lineRule="auto"/>
        <w:ind w:left="140" w:right="10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ff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onne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.</w:t>
      </w:r>
    </w:p>
    <w:p w14:paraId="217C6912" w14:textId="77777777" w:rsidR="008C743D" w:rsidRDefault="008C743D">
      <w:pPr>
        <w:spacing w:before="16" w:after="0" w:line="260" w:lineRule="exact"/>
        <w:rPr>
          <w:sz w:val="26"/>
          <w:szCs w:val="26"/>
        </w:rPr>
      </w:pPr>
    </w:p>
    <w:p w14:paraId="3CD7A6F7" w14:textId="77777777" w:rsidR="008C743D" w:rsidRDefault="00D51056">
      <w:pPr>
        <w:spacing w:after="0" w:line="240" w:lineRule="auto"/>
        <w:ind w:left="140" w:right="9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cl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q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es a</w:t>
      </w:r>
      <w:r>
        <w:rPr>
          <w:rFonts w:ascii="Arial" w:eastAsia="Arial" w:hAnsi="Arial" w:cs="Arial"/>
          <w:spacing w:val="-5"/>
          <w:sz w:val="24"/>
          <w:szCs w:val="24"/>
        </w:rPr>
        <w:t>ss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wi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pot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82D19E3" w14:textId="77777777" w:rsidR="008C743D" w:rsidRDefault="008C743D">
      <w:pPr>
        <w:spacing w:before="16" w:after="0" w:line="260" w:lineRule="exact"/>
        <w:rPr>
          <w:sz w:val="26"/>
          <w:szCs w:val="26"/>
        </w:rPr>
      </w:pPr>
    </w:p>
    <w:p w14:paraId="3546F03C" w14:textId="77777777" w:rsidR="008C743D" w:rsidRDefault="00D5105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be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nate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pon</w:t>
      </w:r>
      <w:r>
        <w:rPr>
          <w:rFonts w:ascii="Arial" w:eastAsia="Arial" w:hAnsi="Arial" w:cs="Arial"/>
          <w:spacing w:val="-5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</w:p>
    <w:p w14:paraId="7D7AEE4F" w14:textId="77777777" w:rsidR="008C743D" w:rsidRDefault="00D5105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sz w:val="24"/>
          <w:szCs w:val="24"/>
        </w:rPr>
        <w:t>SOP.</w:t>
      </w:r>
    </w:p>
    <w:p w14:paraId="70153599" w14:textId="787D94EC" w:rsidR="008C743D" w:rsidRDefault="008C743D">
      <w:pPr>
        <w:spacing w:after="0"/>
      </w:pPr>
    </w:p>
    <w:p w14:paraId="04C72098" w14:textId="5B5BD026" w:rsidR="00471897" w:rsidRDefault="00471897">
      <w:pPr>
        <w:spacing w:after="0"/>
      </w:pPr>
    </w:p>
    <w:p w14:paraId="6C4D2B87" w14:textId="42E6E4C6" w:rsidR="00471897" w:rsidRDefault="00471897">
      <w:pPr>
        <w:spacing w:after="0"/>
        <w:sectPr w:rsidR="00471897">
          <w:type w:val="continuous"/>
          <w:pgSz w:w="12240" w:h="15840"/>
          <w:pgMar w:top="2080" w:right="1300" w:bottom="560" w:left="1300" w:header="720" w:footer="720" w:gutter="0"/>
          <w:cols w:space="720"/>
        </w:sectPr>
      </w:pPr>
    </w:p>
    <w:p w14:paraId="78B613CF" w14:textId="77777777" w:rsidR="008C743D" w:rsidRDefault="008C743D">
      <w:pPr>
        <w:spacing w:before="2" w:after="0" w:line="120" w:lineRule="exact"/>
        <w:rPr>
          <w:sz w:val="12"/>
          <w:szCs w:val="12"/>
        </w:rPr>
      </w:pPr>
    </w:p>
    <w:p w14:paraId="7C22D552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5F5EA4FF" w14:textId="77777777" w:rsidR="008C743D" w:rsidRDefault="00D51056">
      <w:pPr>
        <w:tabs>
          <w:tab w:val="left" w:pos="860"/>
        </w:tabs>
        <w:spacing w:before="25"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4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NS</w:t>
      </w:r>
    </w:p>
    <w:p w14:paraId="4CECAE5E" w14:textId="77777777" w:rsidR="008C743D" w:rsidRDefault="008C743D">
      <w:pPr>
        <w:spacing w:before="15" w:after="0" w:line="260" w:lineRule="exact"/>
        <w:rPr>
          <w:sz w:val="26"/>
          <w:szCs w:val="26"/>
        </w:rPr>
      </w:pPr>
    </w:p>
    <w:p w14:paraId="2EEA1CEC" w14:textId="77777777" w:rsidR="008C743D" w:rsidRDefault="00D5105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66645C3A" w14:textId="77777777" w:rsidR="008C743D" w:rsidRDefault="008C743D">
      <w:pPr>
        <w:spacing w:before="17" w:after="0" w:line="260" w:lineRule="exact"/>
        <w:rPr>
          <w:sz w:val="26"/>
          <w:szCs w:val="26"/>
        </w:rPr>
      </w:pPr>
    </w:p>
    <w:p w14:paraId="33331CC0" w14:textId="77777777" w:rsidR="008C743D" w:rsidRDefault="00D5105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DURE</w:t>
      </w:r>
    </w:p>
    <w:p w14:paraId="4AE2B902" w14:textId="77777777" w:rsidR="008C743D" w:rsidRDefault="008C743D">
      <w:pPr>
        <w:spacing w:before="3" w:after="0" w:line="120" w:lineRule="exact"/>
        <w:rPr>
          <w:sz w:val="12"/>
          <w:szCs w:val="12"/>
        </w:rPr>
      </w:pPr>
    </w:p>
    <w:p w14:paraId="76E05199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16A74C8D" w14:textId="641E19C7" w:rsidR="008C743D" w:rsidRDefault="00D51056">
      <w:pPr>
        <w:spacing w:after="0" w:line="240" w:lineRule="auto"/>
        <w:ind w:left="140"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 w:rsidR="009D01BD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 w:rsidR="009D01BD">
        <w:rPr>
          <w:rFonts w:ascii="Arial" w:eastAsia="Arial" w:hAnsi="Arial" w:cs="Arial"/>
          <w:sz w:val="24"/>
          <w:szCs w:val="24"/>
        </w:rPr>
        <w:t xml:space="preserve"> or will serve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 w:rsidR="009D01BD">
        <w:rPr>
          <w:rFonts w:ascii="Arial" w:eastAsia="Arial" w:hAnsi="Arial" w:cs="Arial"/>
          <w:spacing w:val="-1"/>
          <w:sz w:val="24"/>
          <w:szCs w:val="24"/>
        </w:rPr>
        <w:t>in</w:t>
      </w:r>
      <w:r w:rsidR="009D01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ill </w:t>
      </w:r>
      <w:r w:rsidR="009D01BD">
        <w:rPr>
          <w:rFonts w:ascii="Arial" w:eastAsia="Arial" w:hAnsi="Arial" w:cs="Arial"/>
          <w:spacing w:val="1"/>
          <w:sz w:val="24"/>
          <w:szCs w:val="24"/>
        </w:rPr>
        <w:t>their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9D01BD">
        <w:rPr>
          <w:rFonts w:ascii="Arial" w:eastAsia="Arial" w:hAnsi="Arial" w:cs="Arial"/>
          <w:spacing w:val="-2"/>
          <w:sz w:val="24"/>
          <w:szCs w:val="24"/>
        </w:rPr>
        <w:t xml:space="preserve">must be dedicated to meeting the REB’s responsibilities to its research community and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D01BD">
        <w:rPr>
          <w:rFonts w:ascii="Arial" w:eastAsia="Arial" w:hAnsi="Arial" w:cs="Arial"/>
          <w:spacing w:val="-2"/>
          <w:sz w:val="24"/>
          <w:szCs w:val="24"/>
        </w:rPr>
        <w:t>k</w:t>
      </w:r>
      <w:r w:rsidR="009D01BD">
        <w:rPr>
          <w:rFonts w:ascii="Arial" w:eastAsia="Arial" w:hAnsi="Arial" w:cs="Arial"/>
          <w:spacing w:val="1"/>
          <w:sz w:val="24"/>
          <w:szCs w:val="24"/>
        </w:rPr>
        <w:t xml:space="preserve">nowledgeable in the policies and guidelines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  <w:r w:rsidR="009D01BD">
        <w:rPr>
          <w:rFonts w:ascii="Arial" w:eastAsia="Arial" w:hAnsi="Arial" w:cs="Arial"/>
          <w:spacing w:val="1"/>
          <w:sz w:val="24"/>
          <w:szCs w:val="24"/>
        </w:rPr>
        <w:t xml:space="preserve"> </w:t>
      </w:r>
    </w:p>
    <w:p w14:paraId="2B307B57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7DF88255" w14:textId="77777777" w:rsidR="008C743D" w:rsidRDefault="00D5105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</w:p>
    <w:p w14:paraId="41ACECE4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2208C3F7" w14:textId="7534F0C0" w:rsidR="008C743D" w:rsidRDefault="00D51056">
      <w:pPr>
        <w:spacing w:after="0" w:line="240" w:lineRule="auto"/>
        <w:ind w:left="848" w:right="219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hedu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 a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s;</w:t>
      </w:r>
      <w:proofErr w:type="gramEnd"/>
    </w:p>
    <w:p w14:paraId="4552AC1A" w14:textId="77777777" w:rsidR="008C743D" w:rsidRDefault="008C743D">
      <w:pPr>
        <w:spacing w:before="1" w:after="0" w:line="240" w:lineRule="exact"/>
        <w:rPr>
          <w:sz w:val="24"/>
          <w:szCs w:val="24"/>
        </w:rPr>
      </w:pPr>
    </w:p>
    <w:p w14:paraId="0FA14554" w14:textId="1751BA82" w:rsidR="008C743D" w:rsidRDefault="00D51056">
      <w:pPr>
        <w:spacing w:after="0" w:line="239" w:lineRule="auto"/>
        <w:ind w:left="848" w:right="64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BC0FF1"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B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still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</w:p>
    <w:p w14:paraId="38ED5FDD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05836B8B" w14:textId="77777777" w:rsidR="008C743D" w:rsidRDefault="00D51056">
      <w:pPr>
        <w:spacing w:after="0" w:line="240" w:lineRule="auto"/>
        <w:ind w:left="848" w:right="31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14:paraId="1DC16733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1FA0CFBE" w14:textId="77777777" w:rsidR="008C743D" w:rsidRDefault="00D51056">
      <w:pPr>
        <w:spacing w:after="0" w:line="240" w:lineRule="auto"/>
        <w:ind w:left="848" w:right="297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14:paraId="774E790C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1886B713" w14:textId="77777777" w:rsidR="008C743D" w:rsidRDefault="00D5105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z w:val="24"/>
          <w:szCs w:val="24"/>
        </w:rPr>
        <w:tab/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rms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Du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14:paraId="032A152B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007ACE1E" w14:textId="68827A6B" w:rsidR="008C743D" w:rsidRDefault="00D51056">
      <w:pPr>
        <w:spacing w:after="0" w:line="240" w:lineRule="auto"/>
        <w:ind w:left="848" w:right="103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8976F5">
        <w:rPr>
          <w:rFonts w:ascii="Arial" w:eastAsia="Arial" w:hAnsi="Arial" w:cs="Arial"/>
          <w:spacing w:val="1"/>
          <w:sz w:val="24"/>
          <w:szCs w:val="24"/>
        </w:rPr>
        <w:t>O</w:t>
      </w:r>
      <w:r w:rsidR="008976F5">
        <w:rPr>
          <w:rFonts w:ascii="Arial" w:eastAsia="Arial" w:hAnsi="Arial" w:cs="Arial"/>
          <w:spacing w:val="-1"/>
          <w:sz w:val="24"/>
          <w:szCs w:val="24"/>
        </w:rPr>
        <w:t>rg</w:t>
      </w:r>
      <w:r w:rsidR="008976F5">
        <w:rPr>
          <w:rFonts w:ascii="Arial" w:eastAsia="Arial" w:hAnsi="Arial" w:cs="Arial"/>
          <w:spacing w:val="1"/>
          <w:sz w:val="24"/>
          <w:szCs w:val="24"/>
        </w:rPr>
        <w:t>an</w:t>
      </w:r>
      <w:r w:rsidR="008976F5">
        <w:rPr>
          <w:rFonts w:ascii="Arial" w:eastAsia="Arial" w:hAnsi="Arial" w:cs="Arial"/>
          <w:spacing w:val="-1"/>
          <w:sz w:val="24"/>
          <w:szCs w:val="24"/>
        </w:rPr>
        <w:t>i</w:t>
      </w:r>
      <w:r w:rsidR="008976F5">
        <w:rPr>
          <w:rFonts w:ascii="Arial" w:eastAsia="Arial" w:hAnsi="Arial" w:cs="Arial"/>
          <w:spacing w:val="-2"/>
          <w:sz w:val="24"/>
          <w:szCs w:val="24"/>
        </w:rPr>
        <w:t>z</w:t>
      </w:r>
      <w:r w:rsidR="008976F5">
        <w:rPr>
          <w:rFonts w:ascii="Arial" w:eastAsia="Arial" w:hAnsi="Arial" w:cs="Arial"/>
          <w:spacing w:val="1"/>
          <w:sz w:val="24"/>
          <w:szCs w:val="24"/>
        </w:rPr>
        <w:t>at</w:t>
      </w:r>
      <w:r w:rsidR="008976F5">
        <w:rPr>
          <w:rFonts w:ascii="Arial" w:eastAsia="Arial" w:hAnsi="Arial" w:cs="Arial"/>
          <w:sz w:val="24"/>
          <w:szCs w:val="24"/>
        </w:rPr>
        <w:t>i</w:t>
      </w:r>
      <w:r w:rsidR="008976F5">
        <w:rPr>
          <w:rFonts w:ascii="Arial" w:eastAsia="Arial" w:hAnsi="Arial" w:cs="Arial"/>
          <w:spacing w:val="1"/>
          <w:sz w:val="24"/>
          <w:szCs w:val="24"/>
        </w:rPr>
        <w:t>ona</w:t>
      </w:r>
      <w:r w:rsidR="008976F5">
        <w:rPr>
          <w:rFonts w:ascii="Arial" w:eastAsia="Arial" w:hAnsi="Arial" w:cs="Arial"/>
          <w:sz w:val="24"/>
          <w:szCs w:val="24"/>
        </w:rPr>
        <w:t>l</w:t>
      </w:r>
      <w:r w:rsidR="008976F5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024210EC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3B8FE4CD" w14:textId="77777777" w:rsidR="008C743D" w:rsidRDefault="00D5105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.3</w:t>
      </w:r>
      <w:r>
        <w:rPr>
          <w:rFonts w:ascii="Arial" w:eastAsia="Arial" w:hAnsi="Arial" w:cs="Arial"/>
          <w:b/>
          <w:bCs/>
          <w:sz w:val="24"/>
          <w:szCs w:val="24"/>
        </w:rPr>
        <w:tab/>
        <w:t>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1A496699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0CF1BB46" w14:textId="77777777" w:rsidR="008C743D" w:rsidRDefault="00D51056">
      <w:pPr>
        <w:spacing w:after="0" w:line="240" w:lineRule="auto"/>
        <w:ind w:left="848" w:right="16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 xml:space="preserve">ant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g;</w:t>
      </w:r>
    </w:p>
    <w:p w14:paraId="30AA2F0B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0BDB7ED5" w14:textId="77777777" w:rsidR="008C743D" w:rsidRDefault="00D51056">
      <w:pPr>
        <w:spacing w:after="0" w:line="240" w:lineRule="auto"/>
        <w:ind w:left="848" w:right="762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ill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as 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  <w:proofErr w:type="gramEnd"/>
    </w:p>
    <w:p w14:paraId="7E9D6FF1" w14:textId="77777777" w:rsidR="008C743D" w:rsidRDefault="008C743D">
      <w:pPr>
        <w:spacing w:after="0"/>
        <w:sectPr w:rsidR="008C743D">
          <w:pgSz w:w="12240" w:h="15840"/>
          <w:pgMar w:top="2080" w:right="1300" w:bottom="560" w:left="1300" w:header="696" w:footer="379" w:gutter="0"/>
          <w:cols w:space="720"/>
        </w:sectPr>
      </w:pPr>
    </w:p>
    <w:p w14:paraId="78DC6416" w14:textId="77777777" w:rsidR="008C743D" w:rsidRDefault="008C743D">
      <w:pPr>
        <w:spacing w:before="6" w:after="0" w:line="110" w:lineRule="exact"/>
        <w:rPr>
          <w:sz w:val="11"/>
          <w:szCs w:val="11"/>
        </w:rPr>
      </w:pPr>
    </w:p>
    <w:p w14:paraId="39F8A3CB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12B069B5" w14:textId="096D8577" w:rsidR="008C743D" w:rsidRDefault="00D51056">
      <w:pPr>
        <w:spacing w:before="29" w:after="0" w:line="240" w:lineRule="auto"/>
        <w:ind w:left="848" w:right="230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E5398B">
        <w:rPr>
          <w:rFonts w:ascii="Arial" w:eastAsia="Arial" w:hAnsi="Arial" w:cs="Arial"/>
          <w:b/>
          <w:bCs/>
          <w:spacing w:val="1"/>
          <w:sz w:val="24"/>
          <w:szCs w:val="24"/>
        </w:rPr>
        <w:t>Members</w:t>
      </w:r>
      <w:proofErr w:type="gramEnd"/>
      <w:r w:rsidR="00E5398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with </w:t>
      </w:r>
      <w:r w:rsidR="00E5398B" w:rsidRPr="00E5398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relevant </w:t>
      </w:r>
      <w:r w:rsidR="00E5398B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expertise in </w:t>
      </w:r>
      <w:r w:rsidR="00E5398B" w:rsidRPr="00E5398B">
        <w:rPr>
          <w:rFonts w:ascii="Arial" w:eastAsia="Arial" w:hAnsi="Arial" w:cs="Arial"/>
          <w:b/>
          <w:bCs/>
          <w:spacing w:val="1"/>
          <w:sz w:val="24"/>
          <w:szCs w:val="24"/>
        </w:rPr>
        <w:t>research disciplines, fields and methodologies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tistic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 xml:space="preserve">e.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ts;</w:t>
      </w:r>
      <w:proofErr w:type="gramEnd"/>
    </w:p>
    <w:p w14:paraId="14D3F8C2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4BF65E2C" w14:textId="3A53842A" w:rsidR="008C743D" w:rsidRDefault="00D51056">
      <w:pPr>
        <w:spacing w:after="0" w:line="240" w:lineRule="auto"/>
        <w:ind w:left="848" w:right="1056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Communi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)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897CD9">
        <w:rPr>
          <w:rFonts w:ascii="Arial" w:eastAsia="Arial" w:hAnsi="Arial" w:cs="Arial"/>
          <w:spacing w:val="1"/>
          <w:sz w:val="24"/>
          <w:szCs w:val="24"/>
        </w:rPr>
        <w:t xml:space="preserve">reflect the perspective of the participant, where relevant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 w:rsidRPr="00E5398B">
        <w:rPr>
          <w:rFonts w:ascii="Arial" w:eastAsia="Arial" w:hAnsi="Arial" w:cs="Arial"/>
          <w:sz w:val="24"/>
          <w:szCs w:val="24"/>
        </w:rPr>
        <w:t>k</w:t>
      </w:r>
      <w:r w:rsidRPr="00E5398B">
        <w:rPr>
          <w:rFonts w:ascii="Arial" w:eastAsia="Arial" w:hAnsi="Arial" w:cs="Arial"/>
          <w:spacing w:val="1"/>
          <w:sz w:val="24"/>
          <w:szCs w:val="24"/>
        </w:rPr>
        <w:t>no</w:t>
      </w:r>
      <w:r w:rsidRPr="00E5398B">
        <w:rPr>
          <w:rFonts w:ascii="Arial" w:eastAsia="Arial" w:hAnsi="Arial" w:cs="Arial"/>
          <w:spacing w:val="-3"/>
          <w:sz w:val="24"/>
          <w:szCs w:val="24"/>
        </w:rPr>
        <w:t>w</w:t>
      </w:r>
      <w:r w:rsidRPr="00E5398B">
        <w:rPr>
          <w:rFonts w:ascii="Arial" w:eastAsia="Arial" w:hAnsi="Arial" w:cs="Arial"/>
          <w:sz w:val="24"/>
          <w:szCs w:val="24"/>
        </w:rPr>
        <w:t>l</w:t>
      </w:r>
      <w:r w:rsidRPr="00E5398B">
        <w:rPr>
          <w:rFonts w:ascii="Arial" w:eastAsia="Arial" w:hAnsi="Arial" w:cs="Arial"/>
          <w:spacing w:val="1"/>
          <w:sz w:val="24"/>
          <w:szCs w:val="24"/>
        </w:rPr>
        <w:t>ed</w:t>
      </w:r>
      <w:r w:rsidRPr="00E5398B">
        <w:rPr>
          <w:rFonts w:ascii="Arial" w:eastAsia="Arial" w:hAnsi="Arial" w:cs="Arial"/>
          <w:spacing w:val="-1"/>
          <w:sz w:val="24"/>
          <w:szCs w:val="24"/>
        </w:rPr>
        <w:t>g</w:t>
      </w:r>
      <w:r w:rsidRPr="00E5398B">
        <w:rPr>
          <w:rFonts w:ascii="Arial" w:eastAsia="Arial" w:hAnsi="Arial" w:cs="Arial"/>
          <w:sz w:val="24"/>
          <w:szCs w:val="24"/>
        </w:rPr>
        <w:t>e</w:t>
      </w:r>
      <w:r w:rsidRPr="00E5398B"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 w:rsidRPr="00E5398B">
        <w:rPr>
          <w:rFonts w:ascii="Arial" w:eastAsia="Arial" w:hAnsi="Arial" w:cs="Arial"/>
          <w:spacing w:val="-1"/>
          <w:sz w:val="24"/>
          <w:szCs w:val="24"/>
        </w:rPr>
        <w:t>o</w:t>
      </w:r>
      <w:r w:rsidRPr="00E5398B">
        <w:rPr>
          <w:rFonts w:ascii="Arial" w:eastAsia="Arial" w:hAnsi="Arial" w:cs="Arial"/>
          <w:spacing w:val="1"/>
          <w:sz w:val="24"/>
          <w:szCs w:val="24"/>
        </w:rPr>
        <w:t>u</w:t>
      </w:r>
      <w:r w:rsidRPr="00E5398B">
        <w:rPr>
          <w:rFonts w:ascii="Arial" w:eastAsia="Arial" w:hAnsi="Arial" w:cs="Arial"/>
          <w:sz w:val="24"/>
          <w:szCs w:val="24"/>
        </w:rPr>
        <w:t>t</w:t>
      </w:r>
      <w:r w:rsidRPr="00E539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E5398B">
        <w:rPr>
          <w:rFonts w:ascii="Arial" w:eastAsia="Arial" w:hAnsi="Arial" w:cs="Arial"/>
          <w:spacing w:val="-2"/>
          <w:sz w:val="24"/>
          <w:szCs w:val="24"/>
        </w:rPr>
        <w:t>t</w:t>
      </w:r>
      <w:r w:rsidRPr="00E5398B">
        <w:rPr>
          <w:rFonts w:ascii="Arial" w:eastAsia="Arial" w:hAnsi="Arial" w:cs="Arial"/>
          <w:spacing w:val="1"/>
          <w:sz w:val="24"/>
          <w:szCs w:val="24"/>
        </w:rPr>
        <w:t>h</w:t>
      </w:r>
      <w:r w:rsidRPr="00E5398B">
        <w:rPr>
          <w:rFonts w:ascii="Arial" w:eastAsia="Arial" w:hAnsi="Arial" w:cs="Arial"/>
          <w:sz w:val="24"/>
          <w:szCs w:val="24"/>
        </w:rPr>
        <w:t>e</w:t>
      </w:r>
      <w:r w:rsidRPr="00E5398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5398B" w:rsidRPr="00E5398B">
        <w:rPr>
          <w:rFonts w:ascii="Arial" w:eastAsia="Arial" w:hAnsi="Arial" w:cs="Arial"/>
          <w:spacing w:val="-3"/>
          <w:sz w:val="24"/>
          <w:szCs w:val="24"/>
        </w:rPr>
        <w:t>respective</w:t>
      </w:r>
      <w:r w:rsidRPr="00E5398B">
        <w:rPr>
          <w:rFonts w:ascii="Arial" w:eastAsia="Arial" w:hAnsi="Arial" w:cs="Arial"/>
          <w:sz w:val="24"/>
          <w:szCs w:val="24"/>
        </w:rPr>
        <w:t xml:space="preserve"> c</w:t>
      </w:r>
      <w:r w:rsidRPr="00E5398B">
        <w:rPr>
          <w:rFonts w:ascii="Arial" w:eastAsia="Arial" w:hAnsi="Arial" w:cs="Arial"/>
          <w:spacing w:val="-1"/>
          <w:sz w:val="24"/>
          <w:szCs w:val="24"/>
        </w:rPr>
        <w:t>om</w:t>
      </w:r>
      <w:r w:rsidRPr="00E5398B">
        <w:rPr>
          <w:rFonts w:ascii="Arial" w:eastAsia="Arial" w:hAnsi="Arial" w:cs="Arial"/>
          <w:spacing w:val="2"/>
          <w:sz w:val="24"/>
          <w:szCs w:val="24"/>
        </w:rPr>
        <w:t>m</w:t>
      </w:r>
      <w:r w:rsidRPr="00E5398B">
        <w:rPr>
          <w:rFonts w:ascii="Arial" w:eastAsia="Arial" w:hAnsi="Arial" w:cs="Arial"/>
          <w:spacing w:val="1"/>
          <w:sz w:val="24"/>
          <w:szCs w:val="24"/>
        </w:rPr>
        <w:t>un</w:t>
      </w:r>
      <w:r w:rsidRPr="00E5398B">
        <w:rPr>
          <w:rFonts w:ascii="Arial" w:eastAsia="Arial" w:hAnsi="Arial" w:cs="Arial"/>
          <w:sz w:val="24"/>
          <w:szCs w:val="24"/>
        </w:rPr>
        <w:t>ity</w:t>
      </w:r>
      <w:r w:rsidR="00897CD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 iss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e;</w:t>
      </w:r>
      <w:r w:rsidR="00897CD9">
        <w:rPr>
          <w:rFonts w:ascii="Arial" w:eastAsia="Arial" w:hAnsi="Arial" w:cs="Arial"/>
          <w:spacing w:val="1"/>
          <w:sz w:val="24"/>
          <w:szCs w:val="24"/>
        </w:rPr>
        <w:t xml:space="preserve"> they must be at arms-length from the institution and it is preferable that they </w:t>
      </w:r>
      <w:r w:rsidR="00897CD9" w:rsidRPr="00897CD9">
        <w:rPr>
          <w:rFonts w:ascii="Arial" w:eastAsia="Arial" w:hAnsi="Arial" w:cs="Arial"/>
          <w:spacing w:val="1"/>
          <w:sz w:val="24"/>
          <w:szCs w:val="24"/>
        </w:rPr>
        <w:t>are not currently engaged in research or legal work as their principal activities</w:t>
      </w:r>
      <w:r w:rsidR="00897CD9">
        <w:rPr>
          <w:rFonts w:ascii="Arial" w:eastAsia="Arial" w:hAnsi="Arial" w:cs="Arial"/>
          <w:spacing w:val="1"/>
          <w:sz w:val="24"/>
          <w:szCs w:val="24"/>
        </w:rPr>
        <w:t>;</w:t>
      </w:r>
    </w:p>
    <w:p w14:paraId="45879773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7DC9EBF8" w14:textId="680C111F" w:rsidR="008C743D" w:rsidRDefault="00D51056">
      <w:pPr>
        <w:spacing w:after="0" w:line="240" w:lineRule="auto"/>
        <w:ind w:left="848" w:right="21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6F0A9E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 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;</w:t>
      </w:r>
    </w:p>
    <w:p w14:paraId="466E7717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16DB79B6" w14:textId="31F9C056" w:rsidR="008C743D" w:rsidRDefault="00D51056">
      <w:pPr>
        <w:spacing w:after="0" w:line="240" w:lineRule="auto"/>
        <w:ind w:left="848" w:right="525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6F0A9E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proofErr w:type="gram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ics 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;</w:t>
      </w:r>
    </w:p>
    <w:p w14:paraId="7CD8F21C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29CD28D0" w14:textId="55545E96" w:rsidR="008C743D" w:rsidRDefault="00D51056">
      <w:pPr>
        <w:spacing w:after="0" w:line="240" w:lineRule="auto"/>
        <w:ind w:left="848" w:right="124" w:hanging="708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6F0A9E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proofErr w:type="gramEnd"/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ls 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s;</w:t>
      </w:r>
      <w:proofErr w:type="gramEnd"/>
    </w:p>
    <w:p w14:paraId="3EA38B27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231E3DF9" w14:textId="20BD74F0" w:rsidR="008C743D" w:rsidRDefault="00D5105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6F0A9E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ir: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:</w:t>
      </w:r>
    </w:p>
    <w:p w14:paraId="52CB1087" w14:textId="77777777" w:rsidR="008C743D" w:rsidRDefault="00D51056">
      <w:pPr>
        <w:tabs>
          <w:tab w:val="left" w:pos="1400"/>
        </w:tabs>
        <w:spacing w:after="0" w:line="276" w:lineRule="exact"/>
        <w:ind w:left="1417" w:right="288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</w:p>
    <w:p w14:paraId="5345F3B8" w14:textId="77777777" w:rsidR="008C743D" w:rsidRDefault="00D51056">
      <w:pPr>
        <w:tabs>
          <w:tab w:val="left" w:pos="1400"/>
        </w:tabs>
        <w:spacing w:before="18" w:after="0" w:line="274" w:lineRule="exact"/>
        <w:ind w:left="1417" w:right="1262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14:paraId="4AC402AC" w14:textId="640B78A9" w:rsidR="008C743D" w:rsidRDefault="00D51056" w:rsidP="00BC0FF1">
      <w:pPr>
        <w:tabs>
          <w:tab w:val="left" w:pos="1400"/>
        </w:tabs>
        <w:spacing w:before="17" w:after="0" w:line="276" w:lineRule="exact"/>
        <w:ind w:left="1417" w:right="211" w:hanging="425"/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ons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>of 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ded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</w:p>
    <w:p w14:paraId="3BDA91B5" w14:textId="77777777" w:rsidR="008C743D" w:rsidRDefault="00D51056">
      <w:pPr>
        <w:tabs>
          <w:tab w:val="left" w:pos="1400"/>
        </w:tabs>
        <w:spacing w:before="36" w:after="0" w:line="276" w:lineRule="exact"/>
        <w:ind w:left="1422" w:right="139" w:hanging="432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 to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4B14A0E6" w14:textId="04801E43" w:rsidR="008C743D" w:rsidRDefault="00D51056">
      <w:pPr>
        <w:tabs>
          <w:tab w:val="left" w:pos="1400"/>
        </w:tabs>
        <w:spacing w:before="17" w:after="0" w:line="276" w:lineRule="exact"/>
        <w:ind w:left="1417" w:right="156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</w:p>
    <w:p w14:paraId="716D70B7" w14:textId="77777777" w:rsidR="008C743D" w:rsidRDefault="00D51056">
      <w:pPr>
        <w:tabs>
          <w:tab w:val="left" w:pos="1400"/>
        </w:tabs>
        <w:spacing w:before="12" w:after="0" w:line="240" w:lineRule="auto"/>
        <w:ind w:left="9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</w:p>
    <w:p w14:paraId="0E8A2288" w14:textId="77777777" w:rsidR="008C743D" w:rsidRDefault="00D51056">
      <w:pPr>
        <w:spacing w:after="0" w:line="273" w:lineRule="exact"/>
        <w:ind w:left="141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lastRenderedPageBreak/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r>
        <w:rPr>
          <w:rFonts w:ascii="Arial" w:eastAsia="Arial" w:hAnsi="Arial" w:cs="Arial"/>
          <w:sz w:val="24"/>
          <w:szCs w:val="24"/>
        </w:rPr>
        <w:t>s)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,</w:t>
      </w:r>
    </w:p>
    <w:p w14:paraId="645B6D3B" w14:textId="6D02F66B" w:rsidR="008C743D" w:rsidRDefault="00D51056" w:rsidP="00670CA5">
      <w:pPr>
        <w:tabs>
          <w:tab w:val="left" w:pos="1400"/>
        </w:tabs>
        <w:spacing w:before="17" w:after="0" w:line="240" w:lineRule="auto"/>
        <w:ind w:left="1400" w:right="-20" w:hanging="408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6771B">
        <w:rPr>
          <w:rFonts w:ascii="Arial" w:eastAsia="Arial" w:hAnsi="Arial" w:cs="Arial"/>
          <w:spacing w:val="2"/>
          <w:sz w:val="24"/>
          <w:szCs w:val="24"/>
        </w:rPr>
        <w:t>T</w:t>
      </w:r>
      <w:r w:rsidRPr="0096771B">
        <w:rPr>
          <w:rFonts w:ascii="Arial" w:eastAsia="Arial" w:hAnsi="Arial" w:cs="Arial"/>
          <w:spacing w:val="-1"/>
          <w:sz w:val="24"/>
          <w:szCs w:val="24"/>
        </w:rPr>
        <w:t>h</w:t>
      </w:r>
      <w:r w:rsidRPr="0096771B">
        <w:rPr>
          <w:rFonts w:ascii="Arial" w:eastAsia="Arial" w:hAnsi="Arial" w:cs="Arial"/>
          <w:sz w:val="24"/>
          <w:szCs w:val="24"/>
        </w:rPr>
        <w:t>e</w:t>
      </w:r>
      <w:r w:rsidRPr="009677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771B">
        <w:rPr>
          <w:rFonts w:ascii="Arial" w:eastAsia="Arial" w:hAnsi="Arial" w:cs="Arial"/>
          <w:sz w:val="24"/>
          <w:szCs w:val="24"/>
        </w:rPr>
        <w:t>R</w:t>
      </w:r>
      <w:r w:rsidRPr="0096771B">
        <w:rPr>
          <w:rFonts w:ascii="Arial" w:eastAsia="Arial" w:hAnsi="Arial" w:cs="Arial"/>
          <w:spacing w:val="1"/>
          <w:sz w:val="24"/>
          <w:szCs w:val="24"/>
        </w:rPr>
        <w:t>E</w:t>
      </w:r>
      <w:r w:rsidRPr="0096771B">
        <w:rPr>
          <w:rFonts w:ascii="Arial" w:eastAsia="Arial" w:hAnsi="Arial" w:cs="Arial"/>
          <w:sz w:val="24"/>
          <w:szCs w:val="24"/>
        </w:rPr>
        <w:t>B</w:t>
      </w:r>
      <w:r w:rsidRPr="009677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771B">
        <w:rPr>
          <w:rFonts w:ascii="Arial" w:eastAsia="Arial" w:hAnsi="Arial" w:cs="Arial"/>
          <w:spacing w:val="-3"/>
          <w:sz w:val="24"/>
          <w:szCs w:val="24"/>
        </w:rPr>
        <w:t>C</w:t>
      </w:r>
      <w:r w:rsidRPr="0096771B">
        <w:rPr>
          <w:rFonts w:ascii="Arial" w:eastAsia="Arial" w:hAnsi="Arial" w:cs="Arial"/>
          <w:spacing w:val="1"/>
          <w:sz w:val="24"/>
          <w:szCs w:val="24"/>
        </w:rPr>
        <w:t>ha</w:t>
      </w:r>
      <w:r w:rsidRPr="0096771B">
        <w:rPr>
          <w:rFonts w:ascii="Arial" w:eastAsia="Arial" w:hAnsi="Arial" w:cs="Arial"/>
          <w:sz w:val="24"/>
          <w:szCs w:val="24"/>
        </w:rPr>
        <w:t xml:space="preserve">ir </w:t>
      </w:r>
      <w:r w:rsidRPr="0096771B">
        <w:rPr>
          <w:rFonts w:ascii="Arial" w:eastAsia="Arial" w:hAnsi="Arial" w:cs="Arial"/>
          <w:spacing w:val="1"/>
          <w:sz w:val="24"/>
          <w:szCs w:val="24"/>
        </w:rPr>
        <w:t>o</w:t>
      </w:r>
      <w:r w:rsidRPr="0096771B">
        <w:rPr>
          <w:rFonts w:ascii="Arial" w:eastAsia="Arial" w:hAnsi="Arial" w:cs="Arial"/>
          <w:sz w:val="24"/>
          <w:szCs w:val="24"/>
        </w:rPr>
        <w:t xml:space="preserve">r </w:t>
      </w:r>
      <w:r w:rsidRPr="0096771B">
        <w:rPr>
          <w:rFonts w:ascii="Arial" w:eastAsia="Arial" w:hAnsi="Arial" w:cs="Arial"/>
          <w:spacing w:val="-1"/>
          <w:sz w:val="24"/>
          <w:szCs w:val="24"/>
        </w:rPr>
        <w:t>d</w:t>
      </w:r>
      <w:r w:rsidRPr="0096771B">
        <w:rPr>
          <w:rFonts w:ascii="Arial" w:eastAsia="Arial" w:hAnsi="Arial" w:cs="Arial"/>
          <w:spacing w:val="1"/>
          <w:sz w:val="24"/>
          <w:szCs w:val="24"/>
        </w:rPr>
        <w:t>e</w:t>
      </w:r>
      <w:r w:rsidRPr="0096771B">
        <w:rPr>
          <w:rFonts w:ascii="Arial" w:eastAsia="Arial" w:hAnsi="Arial" w:cs="Arial"/>
          <w:sz w:val="24"/>
          <w:szCs w:val="24"/>
        </w:rPr>
        <w:t>s</w:t>
      </w:r>
      <w:r w:rsidRPr="0096771B">
        <w:rPr>
          <w:rFonts w:ascii="Arial" w:eastAsia="Arial" w:hAnsi="Arial" w:cs="Arial"/>
          <w:spacing w:val="-3"/>
          <w:sz w:val="24"/>
          <w:szCs w:val="24"/>
        </w:rPr>
        <w:t>i</w:t>
      </w:r>
      <w:r w:rsidRPr="0096771B">
        <w:rPr>
          <w:rFonts w:ascii="Arial" w:eastAsia="Arial" w:hAnsi="Arial" w:cs="Arial"/>
          <w:spacing w:val="-1"/>
          <w:sz w:val="24"/>
          <w:szCs w:val="24"/>
        </w:rPr>
        <w:t>g</w:t>
      </w:r>
      <w:r w:rsidRPr="0096771B">
        <w:rPr>
          <w:rFonts w:ascii="Arial" w:eastAsia="Arial" w:hAnsi="Arial" w:cs="Arial"/>
          <w:spacing w:val="1"/>
          <w:sz w:val="24"/>
          <w:szCs w:val="24"/>
        </w:rPr>
        <w:t>ne</w:t>
      </w:r>
      <w:r w:rsidRPr="0096771B">
        <w:rPr>
          <w:rFonts w:ascii="Arial" w:eastAsia="Arial" w:hAnsi="Arial" w:cs="Arial"/>
          <w:sz w:val="24"/>
          <w:szCs w:val="24"/>
        </w:rPr>
        <w:t>e</w:t>
      </w:r>
      <w:r w:rsidRPr="009677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F0A9E" w:rsidRPr="0096771B">
        <w:rPr>
          <w:rFonts w:ascii="Arial" w:eastAsia="Arial" w:hAnsi="Arial" w:cs="Arial"/>
          <w:sz w:val="24"/>
          <w:szCs w:val="24"/>
        </w:rPr>
        <w:t>authorizes approval</w:t>
      </w:r>
      <w:r w:rsidRPr="0096771B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96771B">
        <w:rPr>
          <w:rFonts w:ascii="Arial" w:eastAsia="Arial" w:hAnsi="Arial" w:cs="Arial"/>
          <w:sz w:val="24"/>
          <w:szCs w:val="24"/>
        </w:rPr>
        <w:t>n</w:t>
      </w:r>
      <w:r w:rsidRPr="0096771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6771B">
        <w:rPr>
          <w:rFonts w:ascii="Arial" w:eastAsia="Arial" w:hAnsi="Arial" w:cs="Arial"/>
          <w:spacing w:val="1"/>
          <w:sz w:val="24"/>
          <w:szCs w:val="24"/>
        </w:rPr>
        <w:t>a</w:t>
      </w:r>
      <w:r w:rsidRPr="0096771B">
        <w:rPr>
          <w:rFonts w:ascii="Arial" w:eastAsia="Arial" w:hAnsi="Arial" w:cs="Arial"/>
          <w:sz w:val="24"/>
          <w:szCs w:val="24"/>
        </w:rPr>
        <w:t>ll R</w:t>
      </w:r>
      <w:r w:rsidRPr="0096771B">
        <w:rPr>
          <w:rFonts w:ascii="Arial" w:eastAsia="Arial" w:hAnsi="Arial" w:cs="Arial"/>
          <w:spacing w:val="1"/>
          <w:sz w:val="24"/>
          <w:szCs w:val="24"/>
        </w:rPr>
        <w:t>E</w:t>
      </w:r>
      <w:r w:rsidRPr="0096771B">
        <w:rPr>
          <w:rFonts w:ascii="Arial" w:eastAsia="Arial" w:hAnsi="Arial" w:cs="Arial"/>
          <w:sz w:val="24"/>
          <w:szCs w:val="24"/>
        </w:rPr>
        <w:t>B</w:t>
      </w:r>
      <w:r w:rsidRPr="0096771B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6771B">
        <w:rPr>
          <w:rFonts w:ascii="Arial" w:eastAsia="Arial" w:hAnsi="Arial" w:cs="Arial"/>
          <w:spacing w:val="-1"/>
          <w:sz w:val="24"/>
          <w:szCs w:val="24"/>
        </w:rPr>
        <w:t>d</w:t>
      </w:r>
      <w:r w:rsidRPr="0096771B">
        <w:rPr>
          <w:rFonts w:ascii="Arial" w:eastAsia="Arial" w:hAnsi="Arial" w:cs="Arial"/>
          <w:spacing w:val="1"/>
          <w:sz w:val="24"/>
          <w:szCs w:val="24"/>
        </w:rPr>
        <w:t>e</w:t>
      </w:r>
      <w:r w:rsidRPr="0096771B">
        <w:rPr>
          <w:rFonts w:ascii="Arial" w:eastAsia="Arial" w:hAnsi="Arial" w:cs="Arial"/>
          <w:sz w:val="24"/>
          <w:szCs w:val="24"/>
        </w:rPr>
        <w:t>cisi</w:t>
      </w:r>
      <w:r w:rsidRPr="0096771B">
        <w:rPr>
          <w:rFonts w:ascii="Arial" w:eastAsia="Arial" w:hAnsi="Arial" w:cs="Arial"/>
          <w:spacing w:val="1"/>
          <w:sz w:val="24"/>
          <w:szCs w:val="24"/>
        </w:rPr>
        <w:t>on</w:t>
      </w:r>
      <w:r w:rsidRPr="0096771B">
        <w:rPr>
          <w:rFonts w:ascii="Arial" w:eastAsia="Arial" w:hAnsi="Arial" w:cs="Arial"/>
          <w:sz w:val="24"/>
          <w:szCs w:val="24"/>
        </w:rPr>
        <w:t>s</w:t>
      </w:r>
      <w:r w:rsidR="00DE719D" w:rsidRPr="0096771B">
        <w:rPr>
          <w:rFonts w:ascii="Arial" w:eastAsia="Arial" w:hAnsi="Arial" w:cs="Arial"/>
          <w:sz w:val="24"/>
          <w:szCs w:val="24"/>
        </w:rPr>
        <w:t>,</w:t>
      </w:r>
      <w:r w:rsidR="00670CA5">
        <w:rPr>
          <w:rFonts w:ascii="Arial" w:eastAsia="Arial" w:hAnsi="Arial" w:cs="Arial"/>
          <w:sz w:val="24"/>
          <w:szCs w:val="24"/>
        </w:rPr>
        <w:t xml:space="preserve"> confirmed through signature, electronic </w:t>
      </w:r>
      <w:proofErr w:type="gramStart"/>
      <w:r w:rsidR="00670CA5">
        <w:rPr>
          <w:rFonts w:ascii="Arial" w:eastAsia="Arial" w:hAnsi="Arial" w:cs="Arial"/>
          <w:sz w:val="24"/>
          <w:szCs w:val="24"/>
        </w:rPr>
        <w:t>signature</w:t>
      </w:r>
      <w:proofErr w:type="gramEnd"/>
      <w:r w:rsidR="00670CA5">
        <w:rPr>
          <w:rFonts w:ascii="Arial" w:eastAsia="Arial" w:hAnsi="Arial" w:cs="Arial"/>
          <w:sz w:val="24"/>
          <w:szCs w:val="24"/>
        </w:rPr>
        <w:t xml:space="preserve"> or official letter,</w:t>
      </w:r>
    </w:p>
    <w:p w14:paraId="6E4E118D" w14:textId="65F72069" w:rsidR="008C743D" w:rsidRDefault="00D51056" w:rsidP="00BC0FF1">
      <w:pPr>
        <w:tabs>
          <w:tab w:val="left" w:pos="1400"/>
        </w:tabs>
        <w:spacing w:before="20" w:after="0" w:line="276" w:lineRule="exact"/>
        <w:ind w:left="1417" w:right="516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8976F5">
        <w:rPr>
          <w:rFonts w:ascii="Arial" w:eastAsia="Arial" w:hAnsi="Arial" w:cs="Arial"/>
          <w:spacing w:val="1"/>
          <w:sz w:val="24"/>
          <w:szCs w:val="24"/>
        </w:rPr>
        <w:t>O</w:t>
      </w:r>
      <w:r w:rsidR="008976F5">
        <w:rPr>
          <w:rFonts w:ascii="Arial" w:eastAsia="Arial" w:hAnsi="Arial" w:cs="Arial"/>
          <w:spacing w:val="-1"/>
          <w:sz w:val="24"/>
          <w:szCs w:val="24"/>
        </w:rPr>
        <w:t>rg</w:t>
      </w:r>
      <w:r w:rsidR="008976F5">
        <w:rPr>
          <w:rFonts w:ascii="Arial" w:eastAsia="Arial" w:hAnsi="Arial" w:cs="Arial"/>
          <w:spacing w:val="1"/>
          <w:sz w:val="24"/>
          <w:szCs w:val="24"/>
        </w:rPr>
        <w:t>an</w:t>
      </w:r>
      <w:r w:rsidR="008976F5">
        <w:rPr>
          <w:rFonts w:ascii="Arial" w:eastAsia="Arial" w:hAnsi="Arial" w:cs="Arial"/>
          <w:sz w:val="24"/>
          <w:szCs w:val="24"/>
        </w:rPr>
        <w:t>i</w:t>
      </w:r>
      <w:r w:rsidR="008976F5">
        <w:rPr>
          <w:rFonts w:ascii="Arial" w:eastAsia="Arial" w:hAnsi="Arial" w:cs="Arial"/>
          <w:spacing w:val="-2"/>
          <w:sz w:val="24"/>
          <w:szCs w:val="24"/>
        </w:rPr>
        <w:t>z</w:t>
      </w:r>
      <w:r w:rsidR="008976F5">
        <w:rPr>
          <w:rFonts w:ascii="Arial" w:eastAsia="Arial" w:hAnsi="Arial" w:cs="Arial"/>
          <w:spacing w:val="1"/>
          <w:sz w:val="24"/>
          <w:szCs w:val="24"/>
        </w:rPr>
        <w:t>a</w:t>
      </w:r>
      <w:r w:rsidR="008976F5">
        <w:rPr>
          <w:rFonts w:ascii="Arial" w:eastAsia="Arial" w:hAnsi="Arial" w:cs="Arial"/>
          <w:sz w:val="24"/>
          <w:szCs w:val="24"/>
        </w:rPr>
        <w:t>ti</w:t>
      </w:r>
      <w:r w:rsidR="008976F5">
        <w:rPr>
          <w:rFonts w:ascii="Arial" w:eastAsia="Arial" w:hAnsi="Arial" w:cs="Arial"/>
          <w:spacing w:val="1"/>
          <w:sz w:val="24"/>
          <w:szCs w:val="24"/>
        </w:rPr>
        <w:t>o</w:t>
      </w:r>
      <w:r w:rsidR="008976F5">
        <w:rPr>
          <w:rFonts w:ascii="Arial" w:eastAsia="Arial" w:hAnsi="Arial" w:cs="Arial"/>
          <w:sz w:val="24"/>
          <w:szCs w:val="24"/>
        </w:rPr>
        <w:t>n</w:t>
      </w:r>
      <w:r w:rsidR="008976F5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sis,</w:t>
      </w:r>
    </w:p>
    <w:p w14:paraId="44044116" w14:textId="0ACDEA3C" w:rsidR="008C743D" w:rsidRDefault="00D51056">
      <w:pPr>
        <w:tabs>
          <w:tab w:val="left" w:pos="1400"/>
        </w:tabs>
        <w:spacing w:before="17" w:after="0" w:line="276" w:lineRule="exact"/>
        <w:ind w:left="1417" w:right="329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el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 w:rsidR="008976F5">
        <w:rPr>
          <w:rFonts w:ascii="Arial" w:eastAsia="Arial" w:hAnsi="Arial" w:cs="Arial"/>
          <w:spacing w:val="1"/>
          <w:sz w:val="24"/>
          <w:szCs w:val="24"/>
        </w:rPr>
        <w:t>O</w:t>
      </w:r>
      <w:r w:rsidR="008976F5">
        <w:rPr>
          <w:rFonts w:ascii="Arial" w:eastAsia="Arial" w:hAnsi="Arial" w:cs="Arial"/>
          <w:spacing w:val="-1"/>
          <w:sz w:val="24"/>
          <w:szCs w:val="24"/>
        </w:rPr>
        <w:t>rg</w:t>
      </w:r>
      <w:r w:rsidR="008976F5">
        <w:rPr>
          <w:rFonts w:ascii="Arial" w:eastAsia="Arial" w:hAnsi="Arial" w:cs="Arial"/>
          <w:spacing w:val="1"/>
          <w:sz w:val="24"/>
          <w:szCs w:val="24"/>
        </w:rPr>
        <w:t>an</w:t>
      </w:r>
      <w:r w:rsidR="008976F5">
        <w:rPr>
          <w:rFonts w:ascii="Arial" w:eastAsia="Arial" w:hAnsi="Arial" w:cs="Arial"/>
          <w:sz w:val="24"/>
          <w:szCs w:val="24"/>
        </w:rPr>
        <w:t>i</w:t>
      </w:r>
      <w:r w:rsidR="008976F5">
        <w:rPr>
          <w:rFonts w:ascii="Arial" w:eastAsia="Arial" w:hAnsi="Arial" w:cs="Arial"/>
          <w:spacing w:val="-2"/>
          <w:sz w:val="24"/>
          <w:szCs w:val="24"/>
        </w:rPr>
        <w:t>z</w:t>
      </w:r>
      <w:r w:rsidR="008976F5">
        <w:rPr>
          <w:rFonts w:ascii="Arial" w:eastAsia="Arial" w:hAnsi="Arial" w:cs="Arial"/>
          <w:spacing w:val="1"/>
          <w:sz w:val="24"/>
          <w:szCs w:val="24"/>
        </w:rPr>
        <w:t>a</w:t>
      </w:r>
      <w:r w:rsidR="008976F5">
        <w:rPr>
          <w:rFonts w:ascii="Arial" w:eastAsia="Arial" w:hAnsi="Arial" w:cs="Arial"/>
          <w:sz w:val="24"/>
          <w:szCs w:val="24"/>
        </w:rPr>
        <w:t>ti</w:t>
      </w:r>
      <w:r w:rsidR="008976F5">
        <w:rPr>
          <w:rFonts w:ascii="Arial" w:eastAsia="Arial" w:hAnsi="Arial" w:cs="Arial"/>
          <w:spacing w:val="1"/>
          <w:sz w:val="24"/>
          <w:szCs w:val="24"/>
        </w:rPr>
        <w:t>o</w:t>
      </w:r>
      <w:r w:rsidR="008976F5">
        <w:rPr>
          <w:rFonts w:ascii="Arial" w:eastAsia="Arial" w:hAnsi="Arial" w:cs="Arial"/>
          <w:spacing w:val="-1"/>
          <w:sz w:val="24"/>
          <w:szCs w:val="24"/>
        </w:rPr>
        <w:t>n</w:t>
      </w:r>
      <w:r w:rsidR="008976F5">
        <w:rPr>
          <w:rFonts w:ascii="Arial" w:eastAsia="Arial" w:hAnsi="Arial" w:cs="Arial"/>
          <w:spacing w:val="1"/>
          <w:sz w:val="24"/>
          <w:szCs w:val="24"/>
        </w:rPr>
        <w:t>a</w:t>
      </w:r>
      <w:r w:rsidR="008976F5"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EB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8976F5"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z w:val="24"/>
          <w:szCs w:val="24"/>
        </w:rPr>
        <w:t>,</w:t>
      </w:r>
    </w:p>
    <w:p w14:paraId="7241D45D" w14:textId="1EC2E1BE" w:rsidR="008C743D" w:rsidRDefault="00D51056">
      <w:pPr>
        <w:tabs>
          <w:tab w:val="left" w:pos="1400"/>
        </w:tabs>
        <w:spacing w:before="17" w:after="0" w:line="276" w:lineRule="exact"/>
        <w:ind w:left="1417" w:right="261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 w:rsidR="00B97144" w:rsidRPr="00B97144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B97144">
        <w:rPr>
          <w:rFonts w:ascii="Arial" w:eastAsia="Arial" w:hAnsi="Arial" w:cs="Arial"/>
          <w:spacing w:val="1"/>
          <w:sz w:val="24"/>
          <w:szCs w:val="24"/>
        </w:rPr>
        <w:t>o</w:t>
      </w:r>
      <w:r w:rsidR="00B97144">
        <w:rPr>
          <w:rFonts w:ascii="Arial" w:eastAsia="Arial" w:hAnsi="Arial" w:cs="Arial"/>
          <w:sz w:val="24"/>
          <w:szCs w:val="24"/>
        </w:rPr>
        <w:t xml:space="preserve">r </w:t>
      </w:r>
      <w:r w:rsidR="00B97144">
        <w:rPr>
          <w:rFonts w:ascii="Arial" w:eastAsia="Arial" w:hAnsi="Arial" w:cs="Arial"/>
          <w:spacing w:val="-1"/>
          <w:sz w:val="24"/>
          <w:szCs w:val="24"/>
        </w:rPr>
        <w:t>d</w:t>
      </w:r>
      <w:r w:rsidR="00B97144">
        <w:rPr>
          <w:rFonts w:ascii="Arial" w:eastAsia="Arial" w:hAnsi="Arial" w:cs="Arial"/>
          <w:spacing w:val="1"/>
          <w:sz w:val="24"/>
          <w:szCs w:val="24"/>
        </w:rPr>
        <w:t>e</w:t>
      </w:r>
      <w:r w:rsidR="00B97144">
        <w:rPr>
          <w:rFonts w:ascii="Arial" w:eastAsia="Arial" w:hAnsi="Arial" w:cs="Arial"/>
          <w:sz w:val="24"/>
          <w:szCs w:val="24"/>
        </w:rPr>
        <w:t>s</w:t>
      </w:r>
      <w:r w:rsidR="00B97144">
        <w:rPr>
          <w:rFonts w:ascii="Arial" w:eastAsia="Arial" w:hAnsi="Arial" w:cs="Arial"/>
          <w:spacing w:val="-3"/>
          <w:sz w:val="24"/>
          <w:szCs w:val="24"/>
        </w:rPr>
        <w:t>i</w:t>
      </w:r>
      <w:r w:rsidR="00B97144">
        <w:rPr>
          <w:rFonts w:ascii="Arial" w:eastAsia="Arial" w:hAnsi="Arial" w:cs="Arial"/>
          <w:spacing w:val="-1"/>
          <w:sz w:val="24"/>
          <w:szCs w:val="24"/>
        </w:rPr>
        <w:t>g</w:t>
      </w:r>
      <w:r w:rsidR="00B97144"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 w:rsidR="00DE719D">
        <w:rPr>
          <w:rFonts w:ascii="Arial" w:eastAsia="Arial" w:hAnsi="Arial" w:cs="Arial"/>
          <w:spacing w:val="1"/>
          <w:sz w:val="24"/>
          <w:szCs w:val="24"/>
        </w:rPr>
        <w:t>,</w:t>
      </w:r>
    </w:p>
    <w:p w14:paraId="627CD8C9" w14:textId="77777777" w:rsidR="008C743D" w:rsidRDefault="00D51056">
      <w:pPr>
        <w:tabs>
          <w:tab w:val="left" w:pos="1400"/>
        </w:tabs>
        <w:spacing w:before="14" w:after="0" w:line="238" w:lineRule="auto"/>
        <w:ind w:left="1417" w:right="837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nt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</w:p>
    <w:p w14:paraId="6A959186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06FCC136" w14:textId="77777777" w:rsidR="008C743D" w:rsidRDefault="00D51056">
      <w:pPr>
        <w:spacing w:after="0" w:line="240" w:lineRule="auto"/>
        <w:ind w:left="992" w:right="262" w:hanging="85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Ch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 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is </w:t>
      </w:r>
      <w:r>
        <w:rPr>
          <w:rFonts w:ascii="Arial" w:eastAsia="Arial" w:hAnsi="Arial" w:cs="Arial"/>
          <w:spacing w:val="1"/>
          <w:sz w:val="24"/>
          <w:szCs w:val="24"/>
        </w:rPr>
        <w:t>unab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298CEDF0" w14:textId="77777777" w:rsidR="008C743D" w:rsidRDefault="008C743D">
      <w:pPr>
        <w:spacing w:before="1" w:after="0" w:line="260" w:lineRule="exact"/>
        <w:rPr>
          <w:sz w:val="26"/>
          <w:szCs w:val="26"/>
        </w:rPr>
      </w:pPr>
    </w:p>
    <w:p w14:paraId="1E90E84E" w14:textId="77777777" w:rsidR="008C743D" w:rsidRDefault="00D51056">
      <w:pPr>
        <w:tabs>
          <w:tab w:val="left" w:pos="1400"/>
        </w:tabs>
        <w:spacing w:after="0" w:line="276" w:lineRule="exact"/>
        <w:ind w:left="1417" w:right="731" w:hanging="425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EB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</w:p>
    <w:p w14:paraId="382CC331" w14:textId="77777777" w:rsidR="008C743D" w:rsidRDefault="00D51056">
      <w:pPr>
        <w:tabs>
          <w:tab w:val="left" w:pos="1400"/>
        </w:tabs>
        <w:spacing w:before="12" w:after="0" w:line="240" w:lineRule="auto"/>
        <w:ind w:left="992" w:right="-20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ssists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14:paraId="2848F3E3" w14:textId="454C0411" w:rsidR="008C743D" w:rsidRDefault="008C743D">
      <w:pPr>
        <w:spacing w:after="0"/>
      </w:pPr>
    </w:p>
    <w:p w14:paraId="1044CDBB" w14:textId="3A953256" w:rsidR="008976F5" w:rsidRDefault="008976F5">
      <w:pPr>
        <w:spacing w:after="0"/>
      </w:pPr>
    </w:p>
    <w:p w14:paraId="6BF3BEA2" w14:textId="77777777" w:rsidR="008C743D" w:rsidRDefault="00D51056">
      <w:pPr>
        <w:tabs>
          <w:tab w:val="left" w:pos="8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.4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sz w:val="24"/>
          <w:szCs w:val="24"/>
        </w:rPr>
        <w:t>ond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00E54F61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7ACEEE62" w14:textId="730C2459" w:rsidR="0096771B" w:rsidRDefault="00D51056">
      <w:pPr>
        <w:spacing w:after="0" w:line="240" w:lineRule="auto"/>
        <w:ind w:left="848" w:right="182" w:hanging="708"/>
        <w:rPr>
          <w:rFonts w:ascii="Arial" w:eastAsia="Arial" w:hAnsi="Arial" w:cs="Arial"/>
          <w:spacing w:val="41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96771B" w:rsidRPr="00BC0FF1">
        <w:rPr>
          <w:rFonts w:ascii="Arial" w:eastAsia="Arial" w:hAnsi="Arial" w:cs="Arial"/>
          <w:sz w:val="24"/>
          <w:szCs w:val="24"/>
        </w:rPr>
        <w:t>The</w:t>
      </w:r>
      <w:proofErr w:type="gramEnd"/>
      <w:r w:rsidR="0096771B" w:rsidRPr="00BC0FF1">
        <w:rPr>
          <w:rFonts w:ascii="Arial" w:eastAsia="Arial" w:hAnsi="Arial" w:cs="Arial"/>
          <w:sz w:val="24"/>
          <w:szCs w:val="24"/>
        </w:rPr>
        <w:t xml:space="preserve"> REB</w:t>
      </w:r>
      <w:r w:rsidR="0096771B">
        <w:rPr>
          <w:rFonts w:ascii="Arial" w:eastAsia="Arial" w:hAnsi="Arial" w:cs="Arial"/>
          <w:sz w:val="24"/>
          <w:szCs w:val="24"/>
        </w:rPr>
        <w:t xml:space="preserve"> may assign reviewers for studies reviewed at a full board meeting or for delegated </w:t>
      </w:r>
      <w:r w:rsidR="00CC0218">
        <w:rPr>
          <w:rFonts w:ascii="Arial" w:eastAsia="Arial" w:hAnsi="Arial" w:cs="Arial"/>
          <w:sz w:val="24"/>
          <w:szCs w:val="24"/>
        </w:rPr>
        <w:t>reviews</w:t>
      </w:r>
      <w:r w:rsidR="0096771B">
        <w:rPr>
          <w:rFonts w:ascii="Arial" w:eastAsia="Arial" w:hAnsi="Arial" w:cs="Arial"/>
          <w:sz w:val="24"/>
          <w:szCs w:val="24"/>
        </w:rPr>
        <w:t>.</w:t>
      </w:r>
      <w:r w:rsidR="0096771B" w:rsidRPr="00BC0FF1">
        <w:rPr>
          <w:rFonts w:ascii="Arial" w:eastAsia="Arial" w:hAnsi="Arial" w:cs="Arial"/>
          <w:sz w:val="24"/>
          <w:szCs w:val="24"/>
        </w:rPr>
        <w:t xml:space="preserve"> </w:t>
      </w:r>
    </w:p>
    <w:p w14:paraId="4D284CA5" w14:textId="77777777" w:rsidR="0096771B" w:rsidRDefault="0096771B">
      <w:pPr>
        <w:spacing w:after="0" w:line="240" w:lineRule="auto"/>
        <w:ind w:left="848" w:right="182" w:hanging="708"/>
        <w:rPr>
          <w:rFonts w:ascii="Arial" w:eastAsia="Arial" w:hAnsi="Arial" w:cs="Arial"/>
          <w:spacing w:val="41"/>
          <w:sz w:val="24"/>
          <w:szCs w:val="24"/>
        </w:rPr>
      </w:pPr>
    </w:p>
    <w:p w14:paraId="5573CE21" w14:textId="59F6CA17" w:rsidR="001454ED" w:rsidRDefault="0096771B">
      <w:pPr>
        <w:spacing w:after="0" w:line="240" w:lineRule="auto"/>
        <w:ind w:left="848" w:right="182" w:hanging="708"/>
        <w:rPr>
          <w:rFonts w:ascii="Arial" w:eastAsia="Arial" w:hAnsi="Arial" w:cs="Arial"/>
          <w:spacing w:val="66"/>
          <w:sz w:val="24"/>
          <w:szCs w:val="24"/>
        </w:rPr>
      </w:pPr>
      <w:r w:rsidRPr="00BC0FF1">
        <w:rPr>
          <w:rFonts w:ascii="Arial" w:eastAsia="Arial" w:hAnsi="Arial" w:cs="Arial"/>
          <w:spacing w:val="1"/>
          <w:sz w:val="24"/>
          <w:szCs w:val="24"/>
        </w:rPr>
        <w:t>5.4.2</w:t>
      </w:r>
      <w:r w:rsidR="001454ED">
        <w:rPr>
          <w:rFonts w:ascii="Arial" w:eastAsia="Arial" w:hAnsi="Arial" w:cs="Arial"/>
          <w:spacing w:val="1"/>
          <w:sz w:val="24"/>
          <w:szCs w:val="24"/>
        </w:rPr>
        <w:tab/>
      </w:r>
      <w:r w:rsidR="00670CA5">
        <w:rPr>
          <w:rFonts w:ascii="Arial" w:eastAsia="Arial" w:hAnsi="Arial" w:cs="Arial"/>
          <w:spacing w:val="1"/>
          <w:sz w:val="24"/>
          <w:szCs w:val="24"/>
        </w:rPr>
        <w:t>For delegated review: assi</w:t>
      </w:r>
      <w:r w:rsidR="00351B1D">
        <w:rPr>
          <w:rFonts w:ascii="Arial" w:eastAsia="Arial" w:hAnsi="Arial" w:cs="Arial"/>
          <w:sz w:val="24"/>
          <w:szCs w:val="24"/>
        </w:rPr>
        <w:t>gned r</w:t>
      </w:r>
      <w:r w:rsidR="00351B1D">
        <w:rPr>
          <w:rFonts w:ascii="Arial" w:eastAsia="Arial" w:hAnsi="Arial" w:cs="Arial"/>
          <w:spacing w:val="3"/>
          <w:sz w:val="24"/>
          <w:szCs w:val="24"/>
        </w:rPr>
        <w:t>e</w:t>
      </w:r>
      <w:r w:rsidR="00351B1D">
        <w:rPr>
          <w:rFonts w:ascii="Arial" w:eastAsia="Arial" w:hAnsi="Arial" w:cs="Arial"/>
          <w:spacing w:val="-2"/>
          <w:sz w:val="24"/>
          <w:szCs w:val="24"/>
        </w:rPr>
        <w:t>v</w:t>
      </w:r>
      <w:r w:rsidR="00351B1D">
        <w:rPr>
          <w:rFonts w:ascii="Arial" w:eastAsia="Arial" w:hAnsi="Arial" w:cs="Arial"/>
          <w:sz w:val="24"/>
          <w:szCs w:val="24"/>
        </w:rPr>
        <w:t>i</w:t>
      </w:r>
      <w:r w:rsidR="00351B1D">
        <w:rPr>
          <w:rFonts w:ascii="Arial" w:eastAsia="Arial" w:hAnsi="Arial" w:cs="Arial"/>
          <w:spacing w:val="3"/>
          <w:sz w:val="24"/>
          <w:szCs w:val="24"/>
        </w:rPr>
        <w:t>e</w:t>
      </w:r>
      <w:r w:rsidR="00351B1D">
        <w:rPr>
          <w:rFonts w:ascii="Arial" w:eastAsia="Arial" w:hAnsi="Arial" w:cs="Arial"/>
          <w:spacing w:val="-3"/>
          <w:sz w:val="24"/>
          <w:szCs w:val="24"/>
        </w:rPr>
        <w:t>w</w:t>
      </w:r>
      <w:r w:rsidR="00351B1D">
        <w:rPr>
          <w:rFonts w:ascii="Arial" w:eastAsia="Arial" w:hAnsi="Arial" w:cs="Arial"/>
          <w:spacing w:val="1"/>
          <w:sz w:val="24"/>
          <w:szCs w:val="24"/>
        </w:rPr>
        <w:t>e</w:t>
      </w:r>
      <w:r w:rsidR="00351B1D">
        <w:rPr>
          <w:rFonts w:ascii="Arial" w:eastAsia="Arial" w:hAnsi="Arial" w:cs="Arial"/>
          <w:spacing w:val="-1"/>
          <w:sz w:val="24"/>
          <w:szCs w:val="24"/>
        </w:rPr>
        <w:t>r</w:t>
      </w:r>
      <w:r w:rsidR="00351B1D">
        <w:rPr>
          <w:rFonts w:ascii="Arial" w:eastAsia="Arial" w:hAnsi="Arial" w:cs="Arial"/>
          <w:sz w:val="24"/>
          <w:szCs w:val="24"/>
        </w:rPr>
        <w:t xml:space="preserve">s </w:t>
      </w:r>
      <w:r w:rsidR="00D51056">
        <w:rPr>
          <w:rFonts w:ascii="Arial" w:eastAsia="Arial" w:hAnsi="Arial" w:cs="Arial"/>
          <w:spacing w:val="1"/>
          <w:sz w:val="24"/>
          <w:szCs w:val="24"/>
        </w:rPr>
        <w:t>p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s</w:t>
      </w:r>
      <w:r w:rsidR="00D51056">
        <w:rPr>
          <w:rFonts w:ascii="Arial" w:eastAsia="Arial" w:hAnsi="Arial" w:cs="Arial"/>
          <w:spacing w:val="1"/>
          <w:sz w:val="24"/>
          <w:szCs w:val="24"/>
        </w:rPr>
        <w:t>en</w:t>
      </w:r>
      <w:r w:rsidR="00D51056">
        <w:rPr>
          <w:rFonts w:ascii="Arial" w:eastAsia="Arial" w:hAnsi="Arial" w:cs="Arial"/>
          <w:sz w:val="24"/>
          <w:szCs w:val="24"/>
        </w:rPr>
        <w:t>t</w:t>
      </w:r>
      <w:r w:rsidR="00D510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z w:val="24"/>
          <w:szCs w:val="24"/>
        </w:rPr>
        <w:t>t</w:t>
      </w:r>
      <w:r w:rsidR="00D51056">
        <w:rPr>
          <w:rFonts w:ascii="Arial" w:eastAsia="Arial" w:hAnsi="Arial" w:cs="Arial"/>
          <w:spacing w:val="-1"/>
          <w:sz w:val="24"/>
          <w:szCs w:val="24"/>
        </w:rPr>
        <w:t>h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ir</w:t>
      </w:r>
      <w:r w:rsidR="00D510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3"/>
          <w:sz w:val="24"/>
          <w:szCs w:val="24"/>
        </w:rPr>
        <w:t>f</w:t>
      </w:r>
      <w:r w:rsidR="00D51056">
        <w:rPr>
          <w:rFonts w:ascii="Arial" w:eastAsia="Arial" w:hAnsi="Arial" w:cs="Arial"/>
          <w:sz w:val="24"/>
          <w:szCs w:val="24"/>
        </w:rPr>
        <w:t>i</w:t>
      </w:r>
      <w:r w:rsidR="00D51056">
        <w:rPr>
          <w:rFonts w:ascii="Arial" w:eastAsia="Arial" w:hAnsi="Arial" w:cs="Arial"/>
          <w:spacing w:val="1"/>
          <w:sz w:val="24"/>
          <w:szCs w:val="24"/>
        </w:rPr>
        <w:t>nd</w:t>
      </w:r>
      <w:r w:rsidR="00D51056">
        <w:rPr>
          <w:rFonts w:ascii="Arial" w:eastAsia="Arial" w:hAnsi="Arial" w:cs="Arial"/>
          <w:sz w:val="24"/>
          <w:szCs w:val="24"/>
        </w:rPr>
        <w:t>i</w:t>
      </w:r>
      <w:r w:rsidR="00D51056">
        <w:rPr>
          <w:rFonts w:ascii="Arial" w:eastAsia="Arial" w:hAnsi="Arial" w:cs="Arial"/>
          <w:spacing w:val="1"/>
          <w:sz w:val="24"/>
          <w:szCs w:val="24"/>
        </w:rPr>
        <w:t>n</w:t>
      </w:r>
      <w:r w:rsidR="00D51056">
        <w:rPr>
          <w:rFonts w:ascii="Arial" w:eastAsia="Arial" w:hAnsi="Arial" w:cs="Arial"/>
          <w:spacing w:val="-1"/>
          <w:sz w:val="24"/>
          <w:szCs w:val="24"/>
        </w:rPr>
        <w:t>g</w:t>
      </w:r>
      <w:r w:rsidR="00D51056">
        <w:rPr>
          <w:rFonts w:ascii="Arial" w:eastAsia="Arial" w:hAnsi="Arial" w:cs="Arial"/>
          <w:sz w:val="24"/>
          <w:szCs w:val="24"/>
        </w:rPr>
        <w:t xml:space="preserve">s </w:t>
      </w:r>
      <w:r w:rsidR="00D51056">
        <w:rPr>
          <w:rFonts w:ascii="Arial" w:eastAsia="Arial" w:hAnsi="Arial" w:cs="Arial"/>
          <w:spacing w:val="-3"/>
          <w:sz w:val="24"/>
          <w:szCs w:val="24"/>
        </w:rPr>
        <w:t>r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s</w:t>
      </w:r>
      <w:r w:rsidR="00D51056">
        <w:rPr>
          <w:rFonts w:ascii="Arial" w:eastAsia="Arial" w:hAnsi="Arial" w:cs="Arial"/>
          <w:spacing w:val="1"/>
          <w:sz w:val="24"/>
          <w:szCs w:val="24"/>
        </w:rPr>
        <w:t>u</w:t>
      </w:r>
      <w:r w:rsidR="00D51056">
        <w:rPr>
          <w:rFonts w:ascii="Arial" w:eastAsia="Arial" w:hAnsi="Arial" w:cs="Arial"/>
          <w:sz w:val="24"/>
          <w:szCs w:val="24"/>
        </w:rPr>
        <w:t>lti</w:t>
      </w:r>
      <w:r w:rsidR="00D51056">
        <w:rPr>
          <w:rFonts w:ascii="Arial" w:eastAsia="Arial" w:hAnsi="Arial" w:cs="Arial"/>
          <w:spacing w:val="1"/>
          <w:sz w:val="24"/>
          <w:szCs w:val="24"/>
        </w:rPr>
        <w:t>n</w:t>
      </w:r>
      <w:r w:rsidR="00D51056">
        <w:rPr>
          <w:rFonts w:ascii="Arial" w:eastAsia="Arial" w:hAnsi="Arial" w:cs="Arial"/>
          <w:sz w:val="24"/>
          <w:szCs w:val="24"/>
        </w:rPr>
        <w:t>g</w:t>
      </w:r>
      <w:r w:rsidR="00D51056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3"/>
          <w:sz w:val="24"/>
          <w:szCs w:val="24"/>
        </w:rPr>
        <w:t>f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pacing w:val="1"/>
          <w:sz w:val="24"/>
          <w:szCs w:val="24"/>
        </w:rPr>
        <w:t>o</w:t>
      </w:r>
      <w:r w:rsidR="00D51056">
        <w:rPr>
          <w:rFonts w:ascii="Arial" w:eastAsia="Arial" w:hAnsi="Arial" w:cs="Arial"/>
          <w:sz w:val="24"/>
          <w:szCs w:val="24"/>
        </w:rPr>
        <w:t xml:space="preserve">m 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pacing w:val="-2"/>
          <w:sz w:val="24"/>
          <w:szCs w:val="24"/>
        </w:rPr>
        <w:t>v</w:t>
      </w:r>
      <w:r w:rsidR="00D51056">
        <w:rPr>
          <w:rFonts w:ascii="Arial" w:eastAsia="Arial" w:hAnsi="Arial" w:cs="Arial"/>
          <w:sz w:val="24"/>
          <w:szCs w:val="24"/>
        </w:rPr>
        <w:t>i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w</w:t>
      </w:r>
      <w:r w:rsidR="00D510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1"/>
          <w:sz w:val="24"/>
          <w:szCs w:val="24"/>
        </w:rPr>
        <w:t>o</w:t>
      </w:r>
      <w:r w:rsidR="00D51056">
        <w:rPr>
          <w:rFonts w:ascii="Arial" w:eastAsia="Arial" w:hAnsi="Arial" w:cs="Arial"/>
          <w:sz w:val="24"/>
          <w:szCs w:val="24"/>
        </w:rPr>
        <w:t>f</w:t>
      </w:r>
      <w:r w:rsidR="00D51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z w:val="24"/>
          <w:szCs w:val="24"/>
        </w:rPr>
        <w:t>t</w:t>
      </w:r>
      <w:r w:rsidR="00D51056">
        <w:rPr>
          <w:rFonts w:ascii="Arial" w:eastAsia="Arial" w:hAnsi="Arial" w:cs="Arial"/>
          <w:spacing w:val="1"/>
          <w:sz w:val="24"/>
          <w:szCs w:val="24"/>
        </w:rPr>
        <w:t>h</w:t>
      </w:r>
      <w:r w:rsidR="00D51056">
        <w:rPr>
          <w:rFonts w:ascii="Arial" w:eastAsia="Arial" w:hAnsi="Arial" w:cs="Arial"/>
          <w:sz w:val="24"/>
          <w:szCs w:val="24"/>
        </w:rPr>
        <w:t>e</w:t>
      </w:r>
      <w:r w:rsidR="00D51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z w:val="24"/>
          <w:szCs w:val="24"/>
        </w:rPr>
        <w:t>R</w:t>
      </w:r>
      <w:r w:rsidR="00D51056">
        <w:rPr>
          <w:rFonts w:ascii="Arial" w:eastAsia="Arial" w:hAnsi="Arial" w:cs="Arial"/>
          <w:spacing w:val="-2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B</w:t>
      </w:r>
      <w:r w:rsidR="00D51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z w:val="24"/>
          <w:szCs w:val="24"/>
        </w:rPr>
        <w:t>s</w:t>
      </w:r>
      <w:r w:rsidR="00D51056">
        <w:rPr>
          <w:rFonts w:ascii="Arial" w:eastAsia="Arial" w:hAnsi="Arial" w:cs="Arial"/>
          <w:spacing w:val="-1"/>
          <w:sz w:val="24"/>
          <w:szCs w:val="24"/>
        </w:rPr>
        <w:t>u</w:t>
      </w:r>
      <w:r w:rsidR="00D51056">
        <w:rPr>
          <w:rFonts w:ascii="Arial" w:eastAsia="Arial" w:hAnsi="Arial" w:cs="Arial"/>
          <w:spacing w:val="1"/>
          <w:sz w:val="24"/>
          <w:szCs w:val="24"/>
        </w:rPr>
        <w:t>b</w:t>
      </w:r>
      <w:r w:rsidR="00D51056">
        <w:rPr>
          <w:rFonts w:ascii="Arial" w:eastAsia="Arial" w:hAnsi="Arial" w:cs="Arial"/>
          <w:spacing w:val="2"/>
          <w:sz w:val="24"/>
          <w:szCs w:val="24"/>
        </w:rPr>
        <w:t>m</w:t>
      </w:r>
      <w:r w:rsidR="00D51056">
        <w:rPr>
          <w:rFonts w:ascii="Arial" w:eastAsia="Arial" w:hAnsi="Arial" w:cs="Arial"/>
          <w:sz w:val="24"/>
          <w:szCs w:val="24"/>
        </w:rPr>
        <w:t>issi</w:t>
      </w:r>
      <w:r w:rsidR="00D51056">
        <w:rPr>
          <w:rFonts w:ascii="Arial" w:eastAsia="Arial" w:hAnsi="Arial" w:cs="Arial"/>
          <w:spacing w:val="-1"/>
          <w:sz w:val="24"/>
          <w:szCs w:val="24"/>
        </w:rPr>
        <w:t>o</w:t>
      </w:r>
      <w:r w:rsidR="00D51056">
        <w:rPr>
          <w:rFonts w:ascii="Arial" w:eastAsia="Arial" w:hAnsi="Arial" w:cs="Arial"/>
          <w:sz w:val="24"/>
          <w:szCs w:val="24"/>
        </w:rPr>
        <w:t>n</w:t>
      </w:r>
      <w:r w:rsidR="00D510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2"/>
          <w:sz w:val="24"/>
          <w:szCs w:val="24"/>
        </w:rPr>
        <w:t>m</w:t>
      </w:r>
      <w:r w:rsidR="00D51056">
        <w:rPr>
          <w:rFonts w:ascii="Arial" w:eastAsia="Arial" w:hAnsi="Arial" w:cs="Arial"/>
          <w:spacing w:val="1"/>
          <w:sz w:val="24"/>
          <w:szCs w:val="24"/>
        </w:rPr>
        <w:t>a</w:t>
      </w:r>
      <w:r w:rsidR="00D51056">
        <w:rPr>
          <w:rFonts w:ascii="Arial" w:eastAsia="Arial" w:hAnsi="Arial" w:cs="Arial"/>
          <w:spacing w:val="-2"/>
          <w:sz w:val="24"/>
          <w:szCs w:val="24"/>
        </w:rPr>
        <w:t>t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z w:val="24"/>
          <w:szCs w:val="24"/>
        </w:rPr>
        <w:t>i</w:t>
      </w:r>
      <w:r w:rsidR="00D51056">
        <w:rPr>
          <w:rFonts w:ascii="Arial" w:eastAsia="Arial" w:hAnsi="Arial" w:cs="Arial"/>
          <w:spacing w:val="1"/>
          <w:sz w:val="24"/>
          <w:szCs w:val="24"/>
        </w:rPr>
        <w:t>a</w:t>
      </w:r>
      <w:r w:rsidR="00D51056">
        <w:rPr>
          <w:rFonts w:ascii="Arial" w:eastAsia="Arial" w:hAnsi="Arial" w:cs="Arial"/>
          <w:spacing w:val="-1"/>
          <w:sz w:val="24"/>
          <w:szCs w:val="24"/>
        </w:rPr>
        <w:t>l</w:t>
      </w:r>
      <w:r w:rsidR="00D51056">
        <w:rPr>
          <w:rFonts w:ascii="Arial" w:eastAsia="Arial" w:hAnsi="Arial" w:cs="Arial"/>
          <w:sz w:val="24"/>
          <w:szCs w:val="24"/>
        </w:rPr>
        <w:t xml:space="preserve">s </w:t>
      </w:r>
      <w:r w:rsidR="00D51056">
        <w:rPr>
          <w:rFonts w:ascii="Arial" w:eastAsia="Arial" w:hAnsi="Arial" w:cs="Arial"/>
          <w:spacing w:val="1"/>
          <w:sz w:val="24"/>
          <w:szCs w:val="24"/>
        </w:rPr>
        <w:t>a</w:t>
      </w:r>
      <w:r w:rsidR="00D51056">
        <w:rPr>
          <w:rFonts w:ascii="Arial" w:eastAsia="Arial" w:hAnsi="Arial" w:cs="Arial"/>
          <w:spacing w:val="-1"/>
          <w:sz w:val="24"/>
          <w:szCs w:val="24"/>
        </w:rPr>
        <w:t>n</w:t>
      </w:r>
      <w:r w:rsidR="00D51056">
        <w:rPr>
          <w:rFonts w:ascii="Arial" w:eastAsia="Arial" w:hAnsi="Arial" w:cs="Arial"/>
          <w:sz w:val="24"/>
          <w:szCs w:val="24"/>
        </w:rPr>
        <w:t xml:space="preserve">d </w:t>
      </w:r>
      <w:r w:rsidR="00D51056">
        <w:rPr>
          <w:rFonts w:ascii="Arial" w:eastAsia="Arial" w:hAnsi="Arial" w:cs="Arial"/>
          <w:spacing w:val="1"/>
          <w:sz w:val="24"/>
          <w:szCs w:val="24"/>
        </w:rPr>
        <w:t>p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pacing w:val="1"/>
          <w:sz w:val="24"/>
          <w:szCs w:val="24"/>
        </w:rPr>
        <w:t>o</w:t>
      </w:r>
      <w:r w:rsidR="00D51056">
        <w:rPr>
          <w:rFonts w:ascii="Arial" w:eastAsia="Arial" w:hAnsi="Arial" w:cs="Arial"/>
          <w:spacing w:val="-2"/>
          <w:sz w:val="24"/>
          <w:szCs w:val="24"/>
        </w:rPr>
        <w:t>v</w:t>
      </w:r>
      <w:r w:rsidR="00D51056">
        <w:rPr>
          <w:rFonts w:ascii="Arial" w:eastAsia="Arial" w:hAnsi="Arial" w:cs="Arial"/>
          <w:sz w:val="24"/>
          <w:szCs w:val="24"/>
        </w:rPr>
        <w:t>i</w:t>
      </w:r>
      <w:r w:rsidR="00D51056">
        <w:rPr>
          <w:rFonts w:ascii="Arial" w:eastAsia="Arial" w:hAnsi="Arial" w:cs="Arial"/>
          <w:spacing w:val="1"/>
          <w:sz w:val="24"/>
          <w:szCs w:val="24"/>
        </w:rPr>
        <w:t>d</w:t>
      </w:r>
      <w:r w:rsidR="00D51056">
        <w:rPr>
          <w:rFonts w:ascii="Arial" w:eastAsia="Arial" w:hAnsi="Arial" w:cs="Arial"/>
          <w:sz w:val="24"/>
          <w:szCs w:val="24"/>
        </w:rPr>
        <w:t>e</w:t>
      </w:r>
      <w:r w:rsidR="00D5105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51056">
        <w:rPr>
          <w:rFonts w:ascii="Arial" w:eastAsia="Arial" w:hAnsi="Arial" w:cs="Arial"/>
          <w:sz w:val="24"/>
          <w:szCs w:val="24"/>
        </w:rPr>
        <w:t>n</w:t>
      </w:r>
      <w:r w:rsidR="00D510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1"/>
          <w:sz w:val="24"/>
          <w:szCs w:val="24"/>
        </w:rPr>
        <w:t>a</w:t>
      </w:r>
      <w:r w:rsidR="00D51056">
        <w:rPr>
          <w:rFonts w:ascii="Arial" w:eastAsia="Arial" w:hAnsi="Arial" w:cs="Arial"/>
          <w:sz w:val="24"/>
          <w:szCs w:val="24"/>
        </w:rPr>
        <w:t>ss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s</w:t>
      </w:r>
      <w:r w:rsidR="00D51056">
        <w:rPr>
          <w:rFonts w:ascii="Arial" w:eastAsia="Arial" w:hAnsi="Arial" w:cs="Arial"/>
          <w:spacing w:val="-2"/>
          <w:sz w:val="24"/>
          <w:szCs w:val="24"/>
        </w:rPr>
        <w:t>s</w:t>
      </w:r>
      <w:r w:rsidR="00D51056">
        <w:rPr>
          <w:rFonts w:ascii="Arial" w:eastAsia="Arial" w:hAnsi="Arial" w:cs="Arial"/>
          <w:spacing w:val="2"/>
          <w:sz w:val="24"/>
          <w:szCs w:val="24"/>
        </w:rPr>
        <w:t>m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pacing w:val="-1"/>
          <w:sz w:val="24"/>
          <w:szCs w:val="24"/>
        </w:rPr>
        <w:t>n</w:t>
      </w:r>
      <w:r w:rsidR="00D51056">
        <w:rPr>
          <w:rFonts w:ascii="Arial" w:eastAsia="Arial" w:hAnsi="Arial" w:cs="Arial"/>
          <w:sz w:val="24"/>
          <w:szCs w:val="24"/>
        </w:rPr>
        <w:t>t</w:t>
      </w:r>
      <w:r w:rsidR="00D51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of these materials, </w:t>
      </w:r>
      <w:r w:rsidR="00D51056" w:rsidRPr="00466ED1">
        <w:rPr>
          <w:rFonts w:ascii="Arial" w:eastAsia="Arial" w:hAnsi="Arial" w:cs="Arial"/>
          <w:spacing w:val="-1"/>
          <w:sz w:val="24"/>
          <w:szCs w:val="24"/>
        </w:rPr>
        <w:t>r</w:t>
      </w:r>
      <w:r w:rsidR="00D51056" w:rsidRPr="00466ED1">
        <w:rPr>
          <w:rFonts w:ascii="Arial" w:eastAsia="Arial" w:hAnsi="Arial" w:cs="Arial"/>
          <w:spacing w:val="1"/>
          <w:sz w:val="24"/>
          <w:szCs w:val="24"/>
        </w:rPr>
        <w:t>e</w:t>
      </w:r>
      <w:r w:rsidR="00D51056" w:rsidRPr="00466ED1">
        <w:rPr>
          <w:rFonts w:ascii="Arial" w:eastAsia="Arial" w:hAnsi="Arial" w:cs="Arial"/>
          <w:sz w:val="24"/>
          <w:szCs w:val="24"/>
        </w:rPr>
        <w:t>c</w:t>
      </w:r>
      <w:r w:rsidR="00D51056" w:rsidRPr="00466ED1">
        <w:rPr>
          <w:rFonts w:ascii="Arial" w:eastAsia="Arial" w:hAnsi="Arial" w:cs="Arial"/>
          <w:spacing w:val="1"/>
          <w:sz w:val="24"/>
          <w:szCs w:val="24"/>
        </w:rPr>
        <w:t>o</w:t>
      </w:r>
      <w:r w:rsidR="00D51056" w:rsidRPr="00466ED1">
        <w:rPr>
          <w:rFonts w:ascii="Arial" w:eastAsia="Arial" w:hAnsi="Arial" w:cs="Arial"/>
          <w:spacing w:val="-1"/>
          <w:sz w:val="24"/>
          <w:szCs w:val="24"/>
        </w:rPr>
        <w:t>m</w:t>
      </w:r>
      <w:r w:rsidR="00D51056" w:rsidRPr="00466ED1">
        <w:rPr>
          <w:rFonts w:ascii="Arial" w:eastAsia="Arial" w:hAnsi="Arial" w:cs="Arial"/>
          <w:spacing w:val="2"/>
          <w:sz w:val="24"/>
          <w:szCs w:val="24"/>
        </w:rPr>
        <w:t>m</w:t>
      </w:r>
      <w:r w:rsidR="00D51056" w:rsidRPr="00466ED1">
        <w:rPr>
          <w:rFonts w:ascii="Arial" w:eastAsia="Arial" w:hAnsi="Arial" w:cs="Arial"/>
          <w:spacing w:val="-1"/>
          <w:sz w:val="24"/>
          <w:szCs w:val="24"/>
        </w:rPr>
        <w:t>e</w:t>
      </w:r>
      <w:r w:rsidR="00D51056" w:rsidRPr="00466ED1">
        <w:rPr>
          <w:rFonts w:ascii="Arial" w:eastAsia="Arial" w:hAnsi="Arial" w:cs="Arial"/>
          <w:spacing w:val="1"/>
          <w:sz w:val="24"/>
          <w:szCs w:val="24"/>
        </w:rPr>
        <w:t>nd</w:t>
      </w:r>
      <w:r w:rsidRPr="00466ED1">
        <w:rPr>
          <w:rFonts w:ascii="Arial" w:eastAsia="Arial" w:hAnsi="Arial" w:cs="Arial"/>
          <w:sz w:val="24"/>
          <w:szCs w:val="24"/>
        </w:rPr>
        <w:t>ing</w:t>
      </w:r>
      <w:r w:rsidR="00D51056" w:rsidRPr="00466ED1">
        <w:rPr>
          <w:rFonts w:ascii="Arial" w:eastAsia="Arial" w:hAnsi="Arial" w:cs="Arial"/>
          <w:sz w:val="24"/>
          <w:szCs w:val="24"/>
        </w:rPr>
        <w:t xml:space="preserve"> </w:t>
      </w:r>
      <w:r w:rsidR="00D51056" w:rsidRPr="00466ED1">
        <w:rPr>
          <w:rFonts w:ascii="Arial" w:eastAsia="Arial" w:hAnsi="Arial" w:cs="Arial"/>
          <w:spacing w:val="-2"/>
          <w:sz w:val="24"/>
          <w:szCs w:val="24"/>
        </w:rPr>
        <w:t>s</w:t>
      </w:r>
      <w:r w:rsidR="00D51056" w:rsidRPr="00466ED1">
        <w:rPr>
          <w:rFonts w:ascii="Arial" w:eastAsia="Arial" w:hAnsi="Arial" w:cs="Arial"/>
          <w:spacing w:val="1"/>
          <w:sz w:val="24"/>
          <w:szCs w:val="24"/>
        </w:rPr>
        <w:t>pe</w:t>
      </w:r>
      <w:r w:rsidR="00D51056" w:rsidRPr="00466ED1">
        <w:rPr>
          <w:rFonts w:ascii="Arial" w:eastAsia="Arial" w:hAnsi="Arial" w:cs="Arial"/>
          <w:sz w:val="24"/>
          <w:szCs w:val="24"/>
        </w:rPr>
        <w:t>c</w:t>
      </w:r>
      <w:r w:rsidR="00D51056" w:rsidRPr="00466ED1">
        <w:rPr>
          <w:rFonts w:ascii="Arial" w:eastAsia="Arial" w:hAnsi="Arial" w:cs="Arial"/>
          <w:spacing w:val="-3"/>
          <w:sz w:val="24"/>
          <w:szCs w:val="24"/>
        </w:rPr>
        <w:t>i</w:t>
      </w:r>
      <w:r w:rsidR="00D51056" w:rsidRPr="00466ED1">
        <w:rPr>
          <w:rFonts w:ascii="Arial" w:eastAsia="Arial" w:hAnsi="Arial" w:cs="Arial"/>
          <w:spacing w:val="3"/>
          <w:sz w:val="24"/>
          <w:szCs w:val="24"/>
        </w:rPr>
        <w:t>f</w:t>
      </w:r>
      <w:r w:rsidR="00D51056" w:rsidRPr="00466ED1">
        <w:rPr>
          <w:rFonts w:ascii="Arial" w:eastAsia="Arial" w:hAnsi="Arial" w:cs="Arial"/>
          <w:sz w:val="24"/>
          <w:szCs w:val="24"/>
        </w:rPr>
        <w:t xml:space="preserve">ic </w:t>
      </w:r>
      <w:r w:rsidR="00D51056" w:rsidRPr="00466ED1">
        <w:rPr>
          <w:rFonts w:ascii="Arial" w:eastAsia="Arial" w:hAnsi="Arial" w:cs="Arial"/>
          <w:spacing w:val="-1"/>
          <w:sz w:val="24"/>
          <w:szCs w:val="24"/>
        </w:rPr>
        <w:t>a</w:t>
      </w:r>
      <w:r w:rsidR="00D51056" w:rsidRPr="00466ED1">
        <w:rPr>
          <w:rFonts w:ascii="Arial" w:eastAsia="Arial" w:hAnsi="Arial" w:cs="Arial"/>
          <w:sz w:val="24"/>
          <w:szCs w:val="24"/>
        </w:rPr>
        <w:t>cti</w:t>
      </w:r>
      <w:r w:rsidR="00D51056" w:rsidRPr="00466ED1">
        <w:rPr>
          <w:rFonts w:ascii="Arial" w:eastAsia="Arial" w:hAnsi="Arial" w:cs="Arial"/>
          <w:spacing w:val="1"/>
          <w:sz w:val="24"/>
          <w:szCs w:val="24"/>
        </w:rPr>
        <w:t>o</w:t>
      </w:r>
      <w:r w:rsidR="00D51056" w:rsidRPr="00466ED1">
        <w:rPr>
          <w:rFonts w:ascii="Arial" w:eastAsia="Arial" w:hAnsi="Arial" w:cs="Arial"/>
          <w:sz w:val="24"/>
          <w:szCs w:val="24"/>
        </w:rPr>
        <w:t>n</w:t>
      </w:r>
      <w:r w:rsidR="00670CA5">
        <w:rPr>
          <w:rFonts w:ascii="Arial" w:eastAsia="Arial" w:hAnsi="Arial" w:cs="Arial"/>
          <w:spacing w:val="1"/>
          <w:sz w:val="24"/>
          <w:szCs w:val="24"/>
        </w:rPr>
        <w:t xml:space="preserve"> to the REB Chair or designee. </w:t>
      </w:r>
    </w:p>
    <w:p w14:paraId="60A232D6" w14:textId="0202C82D" w:rsidR="001454ED" w:rsidRDefault="001454ED">
      <w:pPr>
        <w:spacing w:after="0" w:line="240" w:lineRule="auto"/>
        <w:ind w:left="848" w:right="182" w:hanging="708"/>
        <w:rPr>
          <w:rFonts w:ascii="Arial" w:eastAsia="Arial" w:hAnsi="Arial" w:cs="Arial"/>
          <w:spacing w:val="2"/>
          <w:sz w:val="24"/>
          <w:szCs w:val="24"/>
        </w:rPr>
      </w:pPr>
    </w:p>
    <w:p w14:paraId="450802E0" w14:textId="4B26AC34" w:rsidR="001454ED" w:rsidRDefault="001454ED">
      <w:pPr>
        <w:spacing w:after="0" w:line="240" w:lineRule="auto"/>
        <w:ind w:left="848" w:right="182" w:hanging="708"/>
        <w:rPr>
          <w:rFonts w:ascii="Arial" w:eastAsia="Arial" w:hAnsi="Arial" w:cs="Arial"/>
          <w:spacing w:val="66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5.4.2</w:t>
      </w:r>
      <w:r>
        <w:rPr>
          <w:rFonts w:ascii="Arial" w:eastAsia="Arial" w:hAnsi="Arial" w:cs="Arial"/>
          <w:spacing w:val="2"/>
          <w:sz w:val="24"/>
          <w:szCs w:val="24"/>
        </w:rPr>
        <w:tab/>
      </w:r>
      <w:r w:rsidR="00670CA5">
        <w:rPr>
          <w:rFonts w:ascii="Arial" w:eastAsia="Arial" w:hAnsi="Arial" w:cs="Arial"/>
          <w:spacing w:val="2"/>
          <w:sz w:val="24"/>
          <w:szCs w:val="24"/>
        </w:rPr>
        <w:t xml:space="preserve">For full board review: </w:t>
      </w:r>
      <w:r w:rsidR="00351B1D">
        <w:rPr>
          <w:rFonts w:ascii="Arial" w:eastAsia="Arial" w:hAnsi="Arial" w:cs="Arial"/>
          <w:spacing w:val="2"/>
          <w:sz w:val="24"/>
          <w:szCs w:val="24"/>
        </w:rPr>
        <w:t>Assigned</w:t>
      </w:r>
      <w:ins w:id="0" w:author="Catherine Paquet" w:date="2018-10-05T10:32:00Z">
        <w:r w:rsidR="00B97144"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</w:ins>
      <w:r w:rsidRPr="001454ED">
        <w:rPr>
          <w:rFonts w:ascii="Arial" w:eastAsia="Arial" w:hAnsi="Arial" w:cs="Arial"/>
          <w:spacing w:val="2"/>
          <w:sz w:val="24"/>
          <w:szCs w:val="24"/>
        </w:rPr>
        <w:t xml:space="preserve">reviewers </w:t>
      </w:r>
      <w:r w:rsidR="00BD5F8B">
        <w:rPr>
          <w:rFonts w:ascii="Arial" w:eastAsia="Arial" w:hAnsi="Arial" w:cs="Arial"/>
          <w:spacing w:val="2"/>
          <w:sz w:val="24"/>
          <w:szCs w:val="24"/>
        </w:rPr>
        <w:t>must</w:t>
      </w:r>
      <w:r w:rsidR="00BD5F8B" w:rsidRPr="001454E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454ED">
        <w:rPr>
          <w:rFonts w:ascii="Arial" w:eastAsia="Arial" w:hAnsi="Arial" w:cs="Arial"/>
          <w:spacing w:val="2"/>
          <w:sz w:val="24"/>
          <w:szCs w:val="24"/>
        </w:rPr>
        <w:t>conduct in-depth reviews of their assigned submissions and submit comments prior to the REB meeting.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 </w:t>
      </w:r>
      <w:r w:rsidR="00351B1D"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eviewers </w:t>
      </w:r>
      <w:r w:rsidR="0096771B">
        <w:rPr>
          <w:rFonts w:ascii="Arial" w:eastAsia="Arial" w:hAnsi="Arial" w:cs="Arial"/>
          <w:spacing w:val="-2"/>
          <w:sz w:val="24"/>
          <w:szCs w:val="24"/>
        </w:rPr>
        <w:t xml:space="preserve">may </w:t>
      </w:r>
      <w:r w:rsidR="00D51056">
        <w:rPr>
          <w:rFonts w:ascii="Arial" w:eastAsia="Arial" w:hAnsi="Arial" w:cs="Arial"/>
          <w:sz w:val="24"/>
          <w:szCs w:val="24"/>
        </w:rPr>
        <w:t>l</w:t>
      </w:r>
      <w:r w:rsidR="00D51056">
        <w:rPr>
          <w:rFonts w:ascii="Arial" w:eastAsia="Arial" w:hAnsi="Arial" w:cs="Arial"/>
          <w:spacing w:val="1"/>
          <w:sz w:val="24"/>
          <w:szCs w:val="24"/>
        </w:rPr>
        <w:t>ea</w:t>
      </w:r>
      <w:r w:rsidR="00D51056">
        <w:rPr>
          <w:rFonts w:ascii="Arial" w:eastAsia="Arial" w:hAnsi="Arial" w:cs="Arial"/>
          <w:sz w:val="24"/>
          <w:szCs w:val="24"/>
        </w:rPr>
        <w:t>d</w:t>
      </w:r>
      <w:r w:rsidR="00D51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z w:val="24"/>
          <w:szCs w:val="24"/>
        </w:rPr>
        <w:t>t</w:t>
      </w:r>
      <w:r w:rsidR="00D51056">
        <w:rPr>
          <w:rFonts w:ascii="Arial" w:eastAsia="Arial" w:hAnsi="Arial" w:cs="Arial"/>
          <w:spacing w:val="1"/>
          <w:sz w:val="24"/>
          <w:szCs w:val="24"/>
        </w:rPr>
        <w:t>h</w:t>
      </w:r>
      <w:r w:rsidR="00D51056">
        <w:rPr>
          <w:rFonts w:ascii="Arial" w:eastAsia="Arial" w:hAnsi="Arial" w:cs="Arial"/>
          <w:sz w:val="24"/>
          <w:szCs w:val="24"/>
        </w:rPr>
        <w:t>e</w:t>
      </w:r>
      <w:r w:rsidR="00D510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1"/>
          <w:sz w:val="24"/>
          <w:szCs w:val="24"/>
        </w:rPr>
        <w:t>d</w:t>
      </w:r>
      <w:r w:rsidR="00D51056">
        <w:rPr>
          <w:rFonts w:ascii="Arial" w:eastAsia="Arial" w:hAnsi="Arial" w:cs="Arial"/>
          <w:sz w:val="24"/>
          <w:szCs w:val="24"/>
        </w:rPr>
        <w:t>isc</w:t>
      </w:r>
      <w:r w:rsidR="00D51056">
        <w:rPr>
          <w:rFonts w:ascii="Arial" w:eastAsia="Arial" w:hAnsi="Arial" w:cs="Arial"/>
          <w:spacing w:val="1"/>
          <w:sz w:val="24"/>
          <w:szCs w:val="24"/>
        </w:rPr>
        <w:t>u</w:t>
      </w:r>
      <w:r w:rsidR="00D51056">
        <w:rPr>
          <w:rFonts w:ascii="Arial" w:eastAsia="Arial" w:hAnsi="Arial" w:cs="Arial"/>
          <w:sz w:val="24"/>
          <w:szCs w:val="24"/>
        </w:rPr>
        <w:t>ssi</w:t>
      </w:r>
      <w:r w:rsidR="00D51056">
        <w:rPr>
          <w:rFonts w:ascii="Arial" w:eastAsia="Arial" w:hAnsi="Arial" w:cs="Arial"/>
          <w:spacing w:val="-1"/>
          <w:sz w:val="24"/>
          <w:szCs w:val="24"/>
        </w:rPr>
        <w:t>o</w:t>
      </w:r>
      <w:r w:rsidR="00D51056">
        <w:rPr>
          <w:rFonts w:ascii="Arial" w:eastAsia="Arial" w:hAnsi="Arial" w:cs="Arial"/>
          <w:sz w:val="24"/>
          <w:szCs w:val="24"/>
        </w:rPr>
        <w:t>n</w:t>
      </w:r>
      <w:r w:rsidR="00D51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-1"/>
          <w:sz w:val="24"/>
          <w:szCs w:val="24"/>
        </w:rPr>
        <w:t>o</w:t>
      </w:r>
      <w:r w:rsidR="00D51056">
        <w:rPr>
          <w:rFonts w:ascii="Arial" w:eastAsia="Arial" w:hAnsi="Arial" w:cs="Arial"/>
          <w:sz w:val="24"/>
          <w:szCs w:val="24"/>
        </w:rPr>
        <w:t>f</w:t>
      </w:r>
      <w:r w:rsidR="00D51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z w:val="24"/>
          <w:szCs w:val="24"/>
        </w:rPr>
        <w:t>t</w:t>
      </w:r>
      <w:r w:rsidR="00D51056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s</w:t>
      </w:r>
      <w:r w:rsidR="00D51056">
        <w:rPr>
          <w:rFonts w:ascii="Arial" w:eastAsia="Arial" w:hAnsi="Arial" w:cs="Arial"/>
          <w:spacing w:val="1"/>
          <w:sz w:val="24"/>
          <w:szCs w:val="24"/>
        </w:rPr>
        <w:t>ea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z w:val="24"/>
          <w:szCs w:val="24"/>
        </w:rPr>
        <w:t>ch</w:t>
      </w:r>
      <w:r w:rsidR="00D510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1"/>
          <w:sz w:val="24"/>
          <w:szCs w:val="24"/>
        </w:rPr>
        <w:t>p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pacing w:val="1"/>
          <w:sz w:val="24"/>
          <w:szCs w:val="24"/>
        </w:rPr>
        <w:t>o</w:t>
      </w:r>
      <w:r w:rsidR="00D51056">
        <w:rPr>
          <w:rFonts w:ascii="Arial" w:eastAsia="Arial" w:hAnsi="Arial" w:cs="Arial"/>
          <w:sz w:val="24"/>
          <w:szCs w:val="24"/>
        </w:rPr>
        <w:t>j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ct</w:t>
      </w:r>
      <w:r w:rsidR="00D510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1"/>
          <w:sz w:val="24"/>
          <w:szCs w:val="24"/>
        </w:rPr>
        <w:t>du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z w:val="24"/>
          <w:szCs w:val="24"/>
        </w:rPr>
        <w:t>i</w:t>
      </w:r>
      <w:r w:rsidR="00D51056">
        <w:rPr>
          <w:rFonts w:ascii="Arial" w:eastAsia="Arial" w:hAnsi="Arial" w:cs="Arial"/>
          <w:spacing w:val="1"/>
          <w:sz w:val="24"/>
          <w:szCs w:val="24"/>
        </w:rPr>
        <w:t>n</w:t>
      </w:r>
      <w:r w:rsidR="00D51056">
        <w:rPr>
          <w:rFonts w:ascii="Arial" w:eastAsia="Arial" w:hAnsi="Arial" w:cs="Arial"/>
          <w:sz w:val="24"/>
          <w:szCs w:val="24"/>
        </w:rPr>
        <w:t>g</w:t>
      </w:r>
      <w:r w:rsidR="00D510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z w:val="24"/>
          <w:szCs w:val="24"/>
        </w:rPr>
        <w:t>t</w:t>
      </w:r>
      <w:r w:rsidR="00D51056">
        <w:rPr>
          <w:rFonts w:ascii="Arial" w:eastAsia="Arial" w:hAnsi="Arial" w:cs="Arial"/>
          <w:spacing w:val="1"/>
          <w:sz w:val="24"/>
          <w:szCs w:val="24"/>
        </w:rPr>
        <w:t>h</w:t>
      </w:r>
      <w:r w:rsidR="00D51056">
        <w:rPr>
          <w:rFonts w:ascii="Arial" w:eastAsia="Arial" w:hAnsi="Arial" w:cs="Arial"/>
          <w:sz w:val="24"/>
          <w:szCs w:val="24"/>
        </w:rPr>
        <w:t>e</w:t>
      </w:r>
      <w:r w:rsidR="00D51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z w:val="24"/>
          <w:szCs w:val="24"/>
        </w:rPr>
        <w:t>R</w:t>
      </w:r>
      <w:r w:rsidR="00D51056">
        <w:rPr>
          <w:rFonts w:ascii="Arial" w:eastAsia="Arial" w:hAnsi="Arial" w:cs="Arial"/>
          <w:spacing w:val="-2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B</w:t>
      </w:r>
      <w:r w:rsidR="00D510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2"/>
          <w:sz w:val="24"/>
          <w:szCs w:val="24"/>
        </w:rPr>
        <w:t>m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pacing w:val="-1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ti</w:t>
      </w:r>
      <w:r w:rsidR="00D51056">
        <w:rPr>
          <w:rFonts w:ascii="Arial" w:eastAsia="Arial" w:hAnsi="Arial" w:cs="Arial"/>
          <w:spacing w:val="1"/>
          <w:sz w:val="24"/>
          <w:szCs w:val="24"/>
        </w:rPr>
        <w:t>n</w:t>
      </w:r>
      <w:r w:rsidR="00D51056">
        <w:rPr>
          <w:rFonts w:ascii="Arial" w:eastAsia="Arial" w:hAnsi="Arial" w:cs="Arial"/>
          <w:spacing w:val="-1"/>
          <w:sz w:val="24"/>
          <w:szCs w:val="24"/>
        </w:rPr>
        <w:t>g</w:t>
      </w:r>
      <w:r w:rsidR="00D51056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7C0464B7" w14:textId="77777777" w:rsidR="001454ED" w:rsidRDefault="001454ED">
      <w:pPr>
        <w:spacing w:after="0" w:line="240" w:lineRule="auto"/>
        <w:ind w:left="848" w:right="182" w:hanging="708"/>
        <w:rPr>
          <w:rFonts w:ascii="Arial" w:eastAsia="Arial" w:hAnsi="Arial" w:cs="Arial"/>
          <w:spacing w:val="2"/>
          <w:sz w:val="24"/>
          <w:szCs w:val="24"/>
        </w:rPr>
      </w:pPr>
    </w:p>
    <w:p w14:paraId="7822FFE5" w14:textId="5F00AFE4" w:rsidR="008C743D" w:rsidRDefault="001454ED">
      <w:pPr>
        <w:spacing w:after="0" w:line="240" w:lineRule="auto"/>
        <w:ind w:left="848" w:right="182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5.4.3</w:t>
      </w:r>
      <w:r>
        <w:rPr>
          <w:rFonts w:ascii="Arial" w:eastAsia="Arial" w:hAnsi="Arial" w:cs="Arial"/>
          <w:spacing w:val="2"/>
          <w:sz w:val="24"/>
          <w:szCs w:val="24"/>
        </w:rPr>
        <w:tab/>
      </w:r>
      <w:r w:rsidR="00351B1D">
        <w:rPr>
          <w:rFonts w:ascii="Arial" w:eastAsia="Arial" w:hAnsi="Arial" w:cs="Arial"/>
          <w:spacing w:val="2"/>
          <w:sz w:val="24"/>
          <w:szCs w:val="24"/>
        </w:rPr>
        <w:t>Assig</w:t>
      </w:r>
      <w:r w:rsidR="00C22BA2">
        <w:rPr>
          <w:rFonts w:ascii="Arial" w:eastAsia="Arial" w:hAnsi="Arial" w:cs="Arial"/>
          <w:spacing w:val="2"/>
          <w:sz w:val="24"/>
          <w:szCs w:val="24"/>
        </w:rPr>
        <w:t>n</w:t>
      </w:r>
      <w:r w:rsidR="00351B1D">
        <w:rPr>
          <w:rFonts w:ascii="Arial" w:eastAsia="Arial" w:hAnsi="Arial" w:cs="Arial"/>
          <w:spacing w:val="2"/>
          <w:sz w:val="24"/>
          <w:szCs w:val="24"/>
        </w:rPr>
        <w:t>ed</w:t>
      </w:r>
      <w:r w:rsidR="00D510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pacing w:val="3"/>
          <w:sz w:val="24"/>
          <w:szCs w:val="24"/>
        </w:rPr>
        <w:t>e</w:t>
      </w:r>
      <w:r w:rsidR="00D51056">
        <w:rPr>
          <w:rFonts w:ascii="Arial" w:eastAsia="Arial" w:hAnsi="Arial" w:cs="Arial"/>
          <w:spacing w:val="-2"/>
          <w:sz w:val="24"/>
          <w:szCs w:val="24"/>
        </w:rPr>
        <w:t>v</w:t>
      </w:r>
      <w:r w:rsidR="00D51056">
        <w:rPr>
          <w:rFonts w:ascii="Arial" w:eastAsia="Arial" w:hAnsi="Arial" w:cs="Arial"/>
          <w:sz w:val="24"/>
          <w:szCs w:val="24"/>
        </w:rPr>
        <w:t>i</w:t>
      </w:r>
      <w:r w:rsidR="00D51056">
        <w:rPr>
          <w:rFonts w:ascii="Arial" w:eastAsia="Arial" w:hAnsi="Arial" w:cs="Arial"/>
          <w:spacing w:val="3"/>
          <w:sz w:val="24"/>
          <w:szCs w:val="24"/>
        </w:rPr>
        <w:t>e</w:t>
      </w:r>
      <w:r w:rsidR="00D51056">
        <w:rPr>
          <w:rFonts w:ascii="Arial" w:eastAsia="Arial" w:hAnsi="Arial" w:cs="Arial"/>
          <w:spacing w:val="-3"/>
          <w:sz w:val="24"/>
          <w:szCs w:val="24"/>
        </w:rPr>
        <w:t>w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z w:val="24"/>
          <w:szCs w:val="24"/>
        </w:rPr>
        <w:t xml:space="preserve">s </w:t>
      </w:r>
      <w:r w:rsidR="00351B1D">
        <w:rPr>
          <w:rFonts w:ascii="Arial" w:eastAsia="Arial" w:hAnsi="Arial" w:cs="Arial"/>
          <w:sz w:val="24"/>
          <w:szCs w:val="24"/>
        </w:rPr>
        <w:t xml:space="preserve">may 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pacing w:val="-2"/>
          <w:sz w:val="24"/>
          <w:szCs w:val="24"/>
        </w:rPr>
        <w:t>v</w:t>
      </w:r>
      <w:r w:rsidR="00D51056">
        <w:rPr>
          <w:rFonts w:ascii="Arial" w:eastAsia="Arial" w:hAnsi="Arial" w:cs="Arial"/>
          <w:sz w:val="24"/>
          <w:szCs w:val="24"/>
        </w:rPr>
        <w:t>i</w:t>
      </w:r>
      <w:r w:rsidR="00D51056">
        <w:rPr>
          <w:rFonts w:ascii="Arial" w:eastAsia="Arial" w:hAnsi="Arial" w:cs="Arial"/>
          <w:spacing w:val="3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w</w:t>
      </w:r>
      <w:r w:rsidR="00D510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1"/>
          <w:sz w:val="24"/>
          <w:szCs w:val="24"/>
        </w:rPr>
        <w:t>add</w:t>
      </w:r>
      <w:r w:rsidR="00D51056">
        <w:rPr>
          <w:rFonts w:ascii="Arial" w:eastAsia="Arial" w:hAnsi="Arial" w:cs="Arial"/>
          <w:sz w:val="24"/>
          <w:szCs w:val="24"/>
        </w:rPr>
        <w:t>iti</w:t>
      </w:r>
      <w:r w:rsidR="00D51056">
        <w:rPr>
          <w:rFonts w:ascii="Arial" w:eastAsia="Arial" w:hAnsi="Arial" w:cs="Arial"/>
          <w:spacing w:val="1"/>
          <w:sz w:val="24"/>
          <w:szCs w:val="24"/>
        </w:rPr>
        <w:t>ona</w:t>
      </w:r>
      <w:r w:rsidR="00D51056">
        <w:rPr>
          <w:rFonts w:ascii="Arial" w:eastAsia="Arial" w:hAnsi="Arial" w:cs="Arial"/>
          <w:sz w:val="24"/>
          <w:szCs w:val="24"/>
        </w:rPr>
        <w:t>l</w:t>
      </w:r>
      <w:r w:rsidR="00D510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2"/>
          <w:sz w:val="24"/>
          <w:szCs w:val="24"/>
        </w:rPr>
        <w:t>m</w:t>
      </w:r>
      <w:r w:rsidR="00D51056">
        <w:rPr>
          <w:rFonts w:ascii="Arial" w:eastAsia="Arial" w:hAnsi="Arial" w:cs="Arial"/>
          <w:spacing w:val="-1"/>
          <w:sz w:val="24"/>
          <w:szCs w:val="24"/>
        </w:rPr>
        <w:t>a</w:t>
      </w:r>
      <w:r w:rsidR="00D51056">
        <w:rPr>
          <w:rFonts w:ascii="Arial" w:eastAsia="Arial" w:hAnsi="Arial" w:cs="Arial"/>
          <w:sz w:val="24"/>
          <w:szCs w:val="24"/>
        </w:rPr>
        <w:t>t</w:t>
      </w:r>
      <w:r w:rsidR="00D51056">
        <w:rPr>
          <w:rFonts w:ascii="Arial" w:eastAsia="Arial" w:hAnsi="Arial" w:cs="Arial"/>
          <w:spacing w:val="-1"/>
          <w:sz w:val="24"/>
          <w:szCs w:val="24"/>
        </w:rPr>
        <w:t>er</w:t>
      </w:r>
      <w:r w:rsidR="00D51056">
        <w:rPr>
          <w:rFonts w:ascii="Arial" w:eastAsia="Arial" w:hAnsi="Arial" w:cs="Arial"/>
          <w:sz w:val="24"/>
          <w:szCs w:val="24"/>
        </w:rPr>
        <w:t>i</w:t>
      </w:r>
      <w:r w:rsidR="00D51056">
        <w:rPr>
          <w:rFonts w:ascii="Arial" w:eastAsia="Arial" w:hAnsi="Arial" w:cs="Arial"/>
          <w:spacing w:val="1"/>
          <w:sz w:val="24"/>
          <w:szCs w:val="24"/>
        </w:rPr>
        <w:t>a</w:t>
      </w:r>
      <w:r w:rsidR="00D51056">
        <w:rPr>
          <w:rFonts w:ascii="Arial" w:eastAsia="Arial" w:hAnsi="Arial" w:cs="Arial"/>
          <w:sz w:val="24"/>
          <w:szCs w:val="24"/>
        </w:rPr>
        <w:t>l</w:t>
      </w:r>
      <w:r w:rsidR="00D51056">
        <w:rPr>
          <w:rFonts w:ascii="Arial" w:eastAsia="Arial" w:hAnsi="Arial" w:cs="Arial"/>
          <w:spacing w:val="-1"/>
          <w:sz w:val="24"/>
          <w:szCs w:val="24"/>
        </w:rPr>
        <w:t>(</w:t>
      </w:r>
      <w:r w:rsidR="00D51056">
        <w:rPr>
          <w:rFonts w:ascii="Arial" w:eastAsia="Arial" w:hAnsi="Arial" w:cs="Arial"/>
          <w:sz w:val="24"/>
          <w:szCs w:val="24"/>
        </w:rPr>
        <w:t xml:space="preserve">s) </w:t>
      </w:r>
      <w:r w:rsidR="00D51056">
        <w:rPr>
          <w:rFonts w:ascii="Arial" w:eastAsia="Arial" w:hAnsi="Arial" w:cs="Arial"/>
          <w:spacing w:val="1"/>
          <w:sz w:val="24"/>
          <w:szCs w:val="24"/>
        </w:rPr>
        <w:t>a</w:t>
      </w:r>
      <w:r w:rsidR="00D51056">
        <w:rPr>
          <w:rFonts w:ascii="Arial" w:eastAsia="Arial" w:hAnsi="Arial" w:cs="Arial"/>
          <w:sz w:val="24"/>
          <w:szCs w:val="24"/>
        </w:rPr>
        <w:t xml:space="preserve">s </w:t>
      </w:r>
      <w:r w:rsidR="00D51056">
        <w:rPr>
          <w:rFonts w:ascii="Arial" w:eastAsia="Arial" w:hAnsi="Arial" w:cs="Arial"/>
          <w:spacing w:val="-1"/>
          <w:sz w:val="24"/>
          <w:szCs w:val="24"/>
        </w:rPr>
        <w:t>r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pacing w:val="-1"/>
          <w:sz w:val="24"/>
          <w:szCs w:val="24"/>
        </w:rPr>
        <w:t>q</w:t>
      </w:r>
      <w:r w:rsidR="00D51056">
        <w:rPr>
          <w:rFonts w:ascii="Arial" w:eastAsia="Arial" w:hAnsi="Arial" w:cs="Arial"/>
          <w:spacing w:val="1"/>
          <w:sz w:val="24"/>
          <w:szCs w:val="24"/>
        </w:rPr>
        <w:t>ue</w:t>
      </w:r>
      <w:r w:rsidR="00D51056">
        <w:rPr>
          <w:rFonts w:ascii="Arial" w:eastAsia="Arial" w:hAnsi="Arial" w:cs="Arial"/>
          <w:sz w:val="24"/>
          <w:szCs w:val="24"/>
        </w:rPr>
        <w:t>st</w:t>
      </w:r>
      <w:r w:rsidR="00D51056">
        <w:rPr>
          <w:rFonts w:ascii="Arial" w:eastAsia="Arial" w:hAnsi="Arial" w:cs="Arial"/>
          <w:spacing w:val="1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d</w:t>
      </w:r>
      <w:r w:rsidR="00D510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pacing w:val="1"/>
          <w:sz w:val="24"/>
          <w:szCs w:val="24"/>
        </w:rPr>
        <w:t>b</w:t>
      </w:r>
      <w:r w:rsidR="00D51056">
        <w:rPr>
          <w:rFonts w:ascii="Arial" w:eastAsia="Arial" w:hAnsi="Arial" w:cs="Arial"/>
          <w:sz w:val="24"/>
          <w:szCs w:val="24"/>
        </w:rPr>
        <w:t>y</w:t>
      </w:r>
      <w:r w:rsidR="00D510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z w:val="24"/>
          <w:szCs w:val="24"/>
        </w:rPr>
        <w:t>t</w:t>
      </w:r>
      <w:r w:rsidR="00D51056">
        <w:rPr>
          <w:rFonts w:ascii="Arial" w:eastAsia="Arial" w:hAnsi="Arial" w:cs="Arial"/>
          <w:spacing w:val="1"/>
          <w:sz w:val="24"/>
          <w:szCs w:val="24"/>
        </w:rPr>
        <w:t>h</w:t>
      </w:r>
      <w:r w:rsidR="00D51056">
        <w:rPr>
          <w:rFonts w:ascii="Arial" w:eastAsia="Arial" w:hAnsi="Arial" w:cs="Arial"/>
          <w:sz w:val="24"/>
          <w:szCs w:val="24"/>
        </w:rPr>
        <w:t>e</w:t>
      </w:r>
      <w:r w:rsidR="00D510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51056">
        <w:rPr>
          <w:rFonts w:ascii="Arial" w:eastAsia="Arial" w:hAnsi="Arial" w:cs="Arial"/>
          <w:sz w:val="24"/>
          <w:szCs w:val="24"/>
        </w:rPr>
        <w:t>R</w:t>
      </w:r>
      <w:r w:rsidR="00D51056">
        <w:rPr>
          <w:rFonts w:ascii="Arial" w:eastAsia="Arial" w:hAnsi="Arial" w:cs="Arial"/>
          <w:spacing w:val="-2"/>
          <w:sz w:val="24"/>
          <w:szCs w:val="24"/>
        </w:rPr>
        <w:t>E</w:t>
      </w:r>
      <w:r w:rsidR="00D51056">
        <w:rPr>
          <w:rFonts w:ascii="Arial" w:eastAsia="Arial" w:hAnsi="Arial" w:cs="Arial"/>
          <w:sz w:val="24"/>
          <w:szCs w:val="24"/>
        </w:rPr>
        <w:t>B</w:t>
      </w:r>
      <w:r w:rsidR="00D51056">
        <w:rPr>
          <w:rFonts w:ascii="Arial" w:eastAsia="Arial" w:hAnsi="Arial" w:cs="Arial"/>
          <w:spacing w:val="1"/>
          <w:sz w:val="24"/>
          <w:szCs w:val="24"/>
        </w:rPr>
        <w:t>.</w:t>
      </w:r>
    </w:p>
    <w:p w14:paraId="71BFF537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6C2F427A" w14:textId="77777777" w:rsidR="008C743D" w:rsidRDefault="00D5105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.5</w:t>
      </w:r>
      <w:r>
        <w:rPr>
          <w:rFonts w:ascii="Arial" w:eastAsia="Arial" w:hAnsi="Arial" w:cs="Arial"/>
          <w:b/>
          <w:bCs/>
          <w:sz w:val="24"/>
          <w:szCs w:val="24"/>
        </w:rPr>
        <w:tab/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14:paraId="6C163A21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2BC0EEEA" w14:textId="77777777" w:rsidR="008C743D" w:rsidRDefault="00D5105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239A4247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6672FF6B" w14:textId="77777777" w:rsidR="00670CA5" w:rsidRDefault="00670CA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5AEC8D2B" w14:textId="77777777" w:rsidR="00670CA5" w:rsidRDefault="00670CA5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14:paraId="6FED6B44" w14:textId="64BDA840" w:rsidR="008C743D" w:rsidRDefault="00D5105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.6</w:t>
      </w:r>
      <w:r>
        <w:rPr>
          <w:rFonts w:ascii="Arial" w:eastAsia="Arial" w:hAnsi="Arial" w:cs="Arial"/>
          <w:b/>
          <w:bCs/>
          <w:sz w:val="24"/>
          <w:szCs w:val="24"/>
        </w:rPr>
        <w:tab/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of 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14:paraId="023908DE" w14:textId="77777777" w:rsidR="008C743D" w:rsidRDefault="008C743D">
      <w:pPr>
        <w:spacing w:after="0" w:line="240" w:lineRule="exact"/>
        <w:rPr>
          <w:sz w:val="24"/>
          <w:szCs w:val="24"/>
        </w:rPr>
      </w:pPr>
    </w:p>
    <w:p w14:paraId="6115D52F" w14:textId="77777777" w:rsidR="008C743D" w:rsidRDefault="00D5105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1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lict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1DA0502F" w14:textId="77777777" w:rsidR="008C743D" w:rsidRDefault="008C743D">
      <w:pPr>
        <w:spacing w:before="1" w:after="0" w:line="240" w:lineRule="exact"/>
        <w:rPr>
          <w:sz w:val="24"/>
          <w:szCs w:val="24"/>
        </w:rPr>
      </w:pPr>
    </w:p>
    <w:p w14:paraId="740CD16C" w14:textId="77777777" w:rsidR="00C22BA2" w:rsidRDefault="00C22BA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626F8BF4" w14:textId="77777777" w:rsidR="00C22BA2" w:rsidRDefault="00C22BA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4877C937" w14:textId="77777777" w:rsidR="00C22BA2" w:rsidRDefault="00C22BA2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b/>
          <w:bCs/>
          <w:sz w:val="28"/>
          <w:szCs w:val="28"/>
        </w:rPr>
      </w:pPr>
    </w:p>
    <w:p w14:paraId="2A30D8F7" w14:textId="6FB33150" w:rsidR="008C743D" w:rsidRDefault="00D5105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6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NC</w:t>
      </w:r>
      <w:r>
        <w:rPr>
          <w:rFonts w:ascii="Arial" w:eastAsia="Arial" w:hAnsi="Arial" w:cs="Arial"/>
          <w:b/>
          <w:bCs/>
          <w:sz w:val="28"/>
          <w:szCs w:val="28"/>
        </w:rPr>
        <w:t>ES</w:t>
      </w:r>
    </w:p>
    <w:p w14:paraId="2F0056EB" w14:textId="77777777" w:rsidR="008C743D" w:rsidRDefault="008C743D">
      <w:pPr>
        <w:spacing w:before="15" w:after="0" w:line="260" w:lineRule="exact"/>
        <w:rPr>
          <w:sz w:val="26"/>
          <w:szCs w:val="26"/>
        </w:rPr>
      </w:pPr>
    </w:p>
    <w:p w14:paraId="3B135162" w14:textId="77777777" w:rsidR="008C743D" w:rsidRDefault="00D51056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F25F889" w14:textId="77777777" w:rsidR="008C743D" w:rsidRDefault="008C743D">
      <w:pPr>
        <w:spacing w:before="5" w:after="0" w:line="110" w:lineRule="exact"/>
        <w:rPr>
          <w:sz w:val="11"/>
          <w:szCs w:val="11"/>
        </w:rPr>
      </w:pPr>
    </w:p>
    <w:p w14:paraId="1EBC9B1B" w14:textId="77777777" w:rsidR="008C743D" w:rsidRDefault="008C743D">
      <w:pPr>
        <w:spacing w:after="0" w:line="200" w:lineRule="exact"/>
        <w:rPr>
          <w:sz w:val="20"/>
          <w:szCs w:val="20"/>
        </w:rPr>
      </w:pPr>
    </w:p>
    <w:p w14:paraId="44970DAF" w14:textId="77777777" w:rsidR="008C743D" w:rsidRDefault="00D51056">
      <w:pPr>
        <w:tabs>
          <w:tab w:val="left" w:pos="860"/>
        </w:tabs>
        <w:spacing w:after="0" w:line="240" w:lineRule="auto"/>
        <w:ind w:left="14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bCs/>
          <w:sz w:val="28"/>
          <w:szCs w:val="28"/>
        </w:rPr>
        <w:t>0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EV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RY</w:t>
      </w:r>
    </w:p>
    <w:p w14:paraId="71F4D939" w14:textId="77777777" w:rsidR="008C743D" w:rsidRDefault="008C743D">
      <w:pPr>
        <w:spacing w:before="2" w:after="0" w:line="160" w:lineRule="exact"/>
        <w:rPr>
          <w:sz w:val="16"/>
          <w:szCs w:val="16"/>
        </w:rPr>
      </w:pPr>
    </w:p>
    <w:p w14:paraId="593E5A10" w14:textId="77777777" w:rsidR="008C743D" w:rsidRDefault="008C743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8C743D" w14:paraId="23952E06" w14:textId="77777777">
        <w:trPr>
          <w:trHeight w:hRule="exact" w:val="836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12097B" w14:textId="77777777" w:rsidR="008C743D" w:rsidRDefault="008C743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77027C36" w14:textId="77777777" w:rsidR="008C743D" w:rsidRDefault="00D51056">
            <w:pPr>
              <w:spacing w:after="0" w:line="240" w:lineRule="auto"/>
              <w:ind w:left="261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641D3A" w14:textId="77777777" w:rsidR="008C743D" w:rsidRDefault="008C743D">
            <w:pPr>
              <w:spacing w:before="5" w:after="0" w:line="110" w:lineRule="exact"/>
              <w:rPr>
                <w:sz w:val="11"/>
                <w:szCs w:val="11"/>
              </w:rPr>
            </w:pPr>
          </w:p>
          <w:p w14:paraId="5CC20C6A" w14:textId="77777777" w:rsidR="008C743D" w:rsidRDefault="00D51056">
            <w:pPr>
              <w:spacing w:after="0" w:line="240" w:lineRule="auto"/>
              <w:ind w:left="344" w:right="32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</w:p>
          <w:p w14:paraId="1B633040" w14:textId="77777777" w:rsidR="008C743D" w:rsidRDefault="00D51056">
            <w:pPr>
              <w:spacing w:after="0" w:line="240" w:lineRule="auto"/>
              <w:ind w:left="592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3ED6C0" w14:textId="77777777" w:rsidR="008C743D" w:rsidRDefault="008C743D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50C152E0" w14:textId="77777777" w:rsidR="008C743D" w:rsidRDefault="00D51056">
            <w:pPr>
              <w:spacing w:after="0" w:line="240" w:lineRule="auto"/>
              <w:ind w:left="167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 Ch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8C743D" w14:paraId="239D1E2E" w14:textId="77777777" w:rsidTr="00C22BA2">
        <w:trPr>
          <w:trHeight w:hRule="exact" w:val="87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5D12" w14:textId="45770BD2" w:rsidR="008C743D" w:rsidRDefault="008C743D" w:rsidP="00C22BA2">
            <w:pPr>
              <w:spacing w:before="35" w:after="0" w:line="240" w:lineRule="auto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63A8D" w14:textId="38974A9F" w:rsidR="008C743D" w:rsidRDefault="008C743D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12A35" w14:textId="625A2DAE" w:rsidR="008C743D" w:rsidRDefault="008C743D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22BA2" w14:paraId="3A10776C" w14:textId="77777777">
        <w:trPr>
          <w:trHeight w:hRule="exact" w:val="290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B85E7" w14:textId="724AA2E6" w:rsidR="00C22BA2" w:rsidRDefault="00C22BA2" w:rsidP="00C22BA2"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03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DBCA" w14:textId="77777777" w:rsidR="00C22BA2" w:rsidRDefault="00C22BA2" w:rsidP="00C22BA2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AB4D" w14:textId="3458567B" w:rsidR="00C22BA2" w:rsidRDefault="00C22BA2" w:rsidP="00C22BA2"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C22BA2" w14:paraId="7EF0EA6B" w14:textId="77777777">
        <w:trPr>
          <w:trHeight w:hRule="exact" w:val="28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C24AE5" w14:textId="77777777" w:rsidR="00C22BA2" w:rsidRDefault="00C22BA2" w:rsidP="00C22BA2"/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BFF2CE" w14:textId="77777777" w:rsidR="00C22BA2" w:rsidRDefault="00C22BA2" w:rsidP="00C22BA2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D2AAD7" w14:textId="77777777" w:rsidR="00C22BA2" w:rsidRDefault="00C22BA2" w:rsidP="00C22BA2"/>
        </w:tc>
      </w:tr>
      <w:tr w:rsidR="00C22BA2" w14:paraId="0589B1EF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5E15DC" w14:textId="77777777" w:rsidR="00C22BA2" w:rsidRDefault="00C22BA2" w:rsidP="00C22BA2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3799706" w14:textId="77777777" w:rsidR="00C22BA2" w:rsidRDefault="00C22BA2" w:rsidP="00C22BA2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AA3B5FE" w14:textId="77777777" w:rsidR="00C22BA2" w:rsidRDefault="00C22BA2" w:rsidP="00C22BA2"/>
        </w:tc>
      </w:tr>
      <w:tr w:rsidR="00C22BA2" w14:paraId="0EDE3AF5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E7BDD71" w14:textId="77777777" w:rsidR="00C22BA2" w:rsidRDefault="00C22BA2" w:rsidP="00C22BA2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EAF3B2" w14:textId="77777777" w:rsidR="00C22BA2" w:rsidRDefault="00C22BA2" w:rsidP="00C22BA2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093BD9F" w14:textId="77777777" w:rsidR="00C22BA2" w:rsidRDefault="00C22BA2" w:rsidP="00C22BA2"/>
        </w:tc>
      </w:tr>
      <w:tr w:rsidR="00C22BA2" w14:paraId="3B1A8944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887356" w14:textId="77777777" w:rsidR="00C22BA2" w:rsidRDefault="00C22BA2" w:rsidP="00C22BA2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3BD9C22" w14:textId="77777777" w:rsidR="00C22BA2" w:rsidRDefault="00C22BA2" w:rsidP="00C22BA2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C1BA1CA" w14:textId="77777777" w:rsidR="00C22BA2" w:rsidRDefault="00C22BA2" w:rsidP="00C22BA2"/>
        </w:tc>
      </w:tr>
      <w:tr w:rsidR="00C22BA2" w14:paraId="0493EFE2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10C91A" w14:textId="77777777" w:rsidR="00C22BA2" w:rsidRDefault="00C22BA2" w:rsidP="00C22BA2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FFA44B" w14:textId="77777777" w:rsidR="00C22BA2" w:rsidRDefault="00C22BA2" w:rsidP="00C22BA2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4E8D69" w14:textId="77777777" w:rsidR="00C22BA2" w:rsidRDefault="00C22BA2" w:rsidP="00C22BA2"/>
        </w:tc>
      </w:tr>
    </w:tbl>
    <w:p w14:paraId="3A665298" w14:textId="77777777" w:rsidR="00D51056" w:rsidRDefault="00D51056"/>
    <w:sectPr w:rsidR="00D51056">
      <w:pgSz w:w="12240" w:h="15840"/>
      <w:pgMar w:top="2080" w:right="130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C21E9" w14:textId="77777777" w:rsidR="006F6413" w:rsidRDefault="006F6413">
      <w:pPr>
        <w:spacing w:after="0" w:line="240" w:lineRule="auto"/>
      </w:pPr>
      <w:r>
        <w:separator/>
      </w:r>
    </w:p>
  </w:endnote>
  <w:endnote w:type="continuationSeparator" w:id="0">
    <w:p w14:paraId="6D0F80D2" w14:textId="77777777" w:rsidR="006F6413" w:rsidRDefault="006F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3FDC" w14:textId="091F844A" w:rsidR="008C743D" w:rsidRDefault="006A12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4A5DB9E" wp14:editId="171E86A1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F473A3" id="Group 3" o:spid="_x0000_s1026" style="position:absolute;margin-left:70.55pt;margin-top:752.75pt;width:470.9pt;height:.1pt;z-index:-251658240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E70F59" wp14:editId="66D6CD9E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1848485" cy="127635"/>
              <wp:effectExtent l="0" t="1905" r="254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29B8E" w14:textId="77777777" w:rsidR="008C743D" w:rsidRDefault="00D51056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203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B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E70F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45.5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" filled="f" stroked="f">
              <v:textbox inset="0,0,0,0">
                <w:txbxContent>
                  <w:p w14:paraId="0C429B8E" w14:textId="77777777" w:rsidR="008C743D" w:rsidRDefault="00D51056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203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1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B 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0447FBB" wp14:editId="10ACF5D3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1B5FD" w14:textId="62ED792E" w:rsidR="008C743D" w:rsidRDefault="00D51056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6ED1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447FBB" id="Text Box 1" o:spid="_x0000_s1028" type="#_x0000_t202" style="position:absolute;margin-left:497.95pt;margin-top:753.9pt;width:43.05pt;height:1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73B1B5FD" w14:textId="62ED792E" w:rsidR="008C743D" w:rsidRDefault="00D51056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6ED1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286B6" w14:textId="77777777" w:rsidR="006F6413" w:rsidRDefault="006F6413">
      <w:pPr>
        <w:spacing w:after="0" w:line="240" w:lineRule="auto"/>
      </w:pPr>
      <w:r>
        <w:separator/>
      </w:r>
    </w:p>
  </w:footnote>
  <w:footnote w:type="continuationSeparator" w:id="0">
    <w:p w14:paraId="2ECD2402" w14:textId="77777777" w:rsidR="006F6413" w:rsidRDefault="006F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A057B" w14:textId="04708C94" w:rsidR="008C743D" w:rsidRDefault="006A12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1" locked="0" layoutInCell="1" allowOverlap="1" wp14:anchorId="253EE0C4" wp14:editId="4072854C">
              <wp:simplePos x="0" y="0"/>
              <wp:positionH relativeFrom="page">
                <wp:posOffset>4488180</wp:posOffset>
              </wp:positionH>
              <wp:positionV relativeFrom="page">
                <wp:posOffset>441960</wp:posOffset>
              </wp:positionV>
              <wp:extent cx="2373630" cy="889000"/>
              <wp:effectExtent l="0" t="0" r="0" b="0"/>
              <wp:wrapNone/>
              <wp:docPr id="6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3630" cy="889000"/>
                        <a:chOff x="7068" y="696"/>
                        <a:chExt cx="3738" cy="1400"/>
                      </a:xfrm>
                    </wpg:grpSpPr>
                    <wpg:grpSp>
                      <wpg:cNvPr id="7" name="Group 13"/>
                      <wpg:cNvGrpSpPr>
                        <a:grpSpLocks/>
                      </wpg:cNvGrpSpPr>
                      <wpg:grpSpPr bwMode="auto">
                        <a:xfrm>
                          <a:off x="7078" y="706"/>
                          <a:ext cx="3718" cy="1380"/>
                          <a:chOff x="7078" y="706"/>
                          <a:chExt cx="3718" cy="1380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78" y="706"/>
                            <a:ext cx="3718" cy="1380"/>
                          </a:xfrm>
                          <a:custGeom>
                            <a:avLst/>
                            <a:gdLst>
                              <a:gd name="T0" fmla="+- 0 7078 7078"/>
                              <a:gd name="T1" fmla="*/ T0 w 3718"/>
                              <a:gd name="T2" fmla="+- 0 2086 706"/>
                              <a:gd name="T3" fmla="*/ 2086 h 1380"/>
                              <a:gd name="T4" fmla="+- 0 10795 7078"/>
                              <a:gd name="T5" fmla="*/ T4 w 3718"/>
                              <a:gd name="T6" fmla="+- 0 2086 706"/>
                              <a:gd name="T7" fmla="*/ 2086 h 1380"/>
                              <a:gd name="T8" fmla="+- 0 10795 7078"/>
                              <a:gd name="T9" fmla="*/ T8 w 3718"/>
                              <a:gd name="T10" fmla="+- 0 706 706"/>
                              <a:gd name="T11" fmla="*/ 706 h 1380"/>
                              <a:gd name="T12" fmla="+- 0 7078 7078"/>
                              <a:gd name="T13" fmla="*/ T12 w 3718"/>
                              <a:gd name="T14" fmla="+- 0 706 706"/>
                              <a:gd name="T15" fmla="*/ 706 h 1380"/>
                              <a:gd name="T16" fmla="+- 0 7078 7078"/>
                              <a:gd name="T17" fmla="*/ T16 w 3718"/>
                              <a:gd name="T18" fmla="+- 0 2086 706"/>
                              <a:gd name="T19" fmla="*/ 2086 h 1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18" h="1380">
                                <a:moveTo>
                                  <a:pt x="0" y="1380"/>
                                </a:moveTo>
                                <a:lnTo>
                                  <a:pt x="3717" y="1380"/>
                                </a:lnTo>
                                <a:lnTo>
                                  <a:pt x="37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1"/>
                      <wpg:cNvGrpSpPr>
                        <a:grpSpLocks/>
                      </wpg:cNvGrpSpPr>
                      <wpg:grpSpPr bwMode="auto">
                        <a:xfrm>
                          <a:off x="7186" y="706"/>
                          <a:ext cx="3502" cy="415"/>
                          <a:chOff x="7186" y="706"/>
                          <a:chExt cx="3502" cy="415"/>
                        </a:xfrm>
                      </wpg:grpSpPr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7186" y="706"/>
                            <a:ext cx="3502" cy="415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121 706"/>
                              <a:gd name="T3" fmla="*/ 1121 h 415"/>
                              <a:gd name="T4" fmla="+- 0 10687 7186"/>
                              <a:gd name="T5" fmla="*/ T4 w 3502"/>
                              <a:gd name="T6" fmla="+- 0 1121 706"/>
                              <a:gd name="T7" fmla="*/ 1121 h 415"/>
                              <a:gd name="T8" fmla="+- 0 10687 7186"/>
                              <a:gd name="T9" fmla="*/ T8 w 3502"/>
                              <a:gd name="T10" fmla="+- 0 706 706"/>
                              <a:gd name="T11" fmla="*/ 706 h 415"/>
                              <a:gd name="T12" fmla="+- 0 7186 7186"/>
                              <a:gd name="T13" fmla="*/ T12 w 3502"/>
                              <a:gd name="T14" fmla="+- 0 706 706"/>
                              <a:gd name="T15" fmla="*/ 706 h 415"/>
                              <a:gd name="T16" fmla="+- 0 7186 7186"/>
                              <a:gd name="T17" fmla="*/ T16 w 3502"/>
                              <a:gd name="T18" fmla="+- 0 1121 706"/>
                              <a:gd name="T19" fmla="*/ 1121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5">
                                <a:moveTo>
                                  <a:pt x="0" y="415"/>
                                </a:moveTo>
                                <a:lnTo>
                                  <a:pt x="3501" y="415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9"/>
                      <wpg:cNvGrpSpPr>
                        <a:grpSpLocks/>
                      </wpg:cNvGrpSpPr>
                      <wpg:grpSpPr bwMode="auto">
                        <a:xfrm>
                          <a:off x="7186" y="1121"/>
                          <a:ext cx="3502" cy="413"/>
                          <a:chOff x="7186" y="1121"/>
                          <a:chExt cx="3502" cy="413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7186" y="1121"/>
                            <a:ext cx="3502" cy="413"/>
                          </a:xfrm>
                          <a:custGeom>
                            <a:avLst/>
                            <a:gdLst>
                              <a:gd name="T0" fmla="+- 0 7186 7186"/>
                              <a:gd name="T1" fmla="*/ T0 w 3502"/>
                              <a:gd name="T2" fmla="+- 0 1534 1121"/>
                              <a:gd name="T3" fmla="*/ 1534 h 413"/>
                              <a:gd name="T4" fmla="+- 0 10687 7186"/>
                              <a:gd name="T5" fmla="*/ T4 w 3502"/>
                              <a:gd name="T6" fmla="+- 0 1534 1121"/>
                              <a:gd name="T7" fmla="*/ 1534 h 413"/>
                              <a:gd name="T8" fmla="+- 0 10687 7186"/>
                              <a:gd name="T9" fmla="*/ T8 w 3502"/>
                              <a:gd name="T10" fmla="+- 0 1121 1121"/>
                              <a:gd name="T11" fmla="*/ 1121 h 413"/>
                              <a:gd name="T12" fmla="+- 0 7186 7186"/>
                              <a:gd name="T13" fmla="*/ T12 w 3502"/>
                              <a:gd name="T14" fmla="+- 0 1121 1121"/>
                              <a:gd name="T15" fmla="*/ 1121 h 413"/>
                              <a:gd name="T16" fmla="+- 0 7186 7186"/>
                              <a:gd name="T17" fmla="*/ T16 w 3502"/>
                              <a:gd name="T18" fmla="+- 0 1534 1121"/>
                              <a:gd name="T19" fmla="*/ 1534 h 4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502" h="413">
                                <a:moveTo>
                                  <a:pt x="0" y="413"/>
                                </a:moveTo>
                                <a:lnTo>
                                  <a:pt x="3501" y="413"/>
                                </a:lnTo>
                                <a:lnTo>
                                  <a:pt x="35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3"/>
                                </a:lnTo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DDD836" id="Group 8" o:spid="_x0000_s1026" style="position:absolute;margin-left:353.4pt;margin-top:34.8pt;width:186.9pt;height:70pt;z-index:-251662336;mso-position-horizontal-relative:page;mso-position-vertical-relative:page" coordorigin="7068,696" coordsize="3738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">
              <v:group id="Group 13" o:spid="_x0000_s1027" style="position:absolute;left:7078;top:706;width:3718;height:1380" coordorigin="7078,706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14" o:spid="_x0000_s1028" style="position:absolute;left:7078;top:706;width:3718;height:1380;visibility:visible;mso-wrap-style:square;v-text-anchor:top" coordsize="3718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" path="m,1380r3717,l3717,,,,,1380e" fillcolor="#dadada" stroked="f">
                  <v:path arrowok="t" o:connecttype="custom" o:connectlocs="0,2086;3717,2086;3717,706;0,706;0,2086" o:connectangles="0,0,0,0,0"/>
                </v:shape>
              </v:group>
              <v:group id="Group 11" o:spid="_x0000_s1029" style="position:absolute;left:7186;top:706;width:3502;height:415" coordorigin="7186,706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2" o:spid="_x0000_s1030" style="position:absolute;left:7186;top:706;width:3502;height:415;visibility:visible;mso-wrap-style:square;v-text-anchor:top" coordsize="3502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" path="m,415r3501,l3501,,,,,415e" fillcolor="#dadada" stroked="f">
                  <v:path arrowok="t" o:connecttype="custom" o:connectlocs="0,1121;3501,1121;3501,706;0,706;0,1121" o:connectangles="0,0,0,0,0"/>
                </v:shape>
              </v:group>
              <v:group id="Group 9" o:spid="_x0000_s1031" style="position:absolute;left:7186;top:1121;width:3502;height:413" coordorigin="7186,1121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0" o:spid="_x0000_s1032" style="position:absolute;left:7186;top:1121;width:3502;height:413;visibility:visible;mso-wrap-style:square;v-text-anchor:top" coordsize="3502,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" path="m,413r3501,l3501,,,,,413e" fillcolor="#dadada" stroked="f">
                  <v:path arrowok="t" o:connecttype="custom" o:connectlocs="0,1534;3501,1534;3501,1121;0,1121;0,1534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0A77E51" wp14:editId="7031DEC9">
              <wp:simplePos x="0" y="0"/>
              <wp:positionH relativeFrom="page">
                <wp:posOffset>4975225</wp:posOffset>
              </wp:positionH>
              <wp:positionV relativeFrom="page">
                <wp:posOffset>723900</wp:posOffset>
              </wp:positionV>
              <wp:extent cx="1397000" cy="254000"/>
              <wp:effectExtent l="3175" t="0" r="0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E4FDD3" w14:textId="77777777" w:rsidR="008C743D" w:rsidRDefault="00D51056">
                          <w:pPr>
                            <w:spacing w:after="0" w:line="388" w:lineRule="exact"/>
                            <w:ind w:left="20" w:right="-74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203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77E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1.75pt;margin-top:57pt;width:110pt;height:20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" filled="f" stroked="f">
              <v:textbox inset="0,0,0,0">
                <w:txbxContent>
                  <w:p w14:paraId="7EE4FDD3" w14:textId="77777777" w:rsidR="008C743D" w:rsidRDefault="00D51056">
                    <w:pPr>
                      <w:spacing w:after="0" w:line="388" w:lineRule="exact"/>
                      <w:ind w:left="20" w:right="-74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203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therine Paquet">
    <w15:presenceInfo w15:providerId="AD" w15:userId="S-1-5-21-2813603915-1497959577-1015717311-1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3D"/>
    <w:rsid w:val="000F3F95"/>
    <w:rsid w:val="00135342"/>
    <w:rsid w:val="001454ED"/>
    <w:rsid w:val="00275243"/>
    <w:rsid w:val="002C25EB"/>
    <w:rsid w:val="002C28A1"/>
    <w:rsid w:val="003052C8"/>
    <w:rsid w:val="00351B1D"/>
    <w:rsid w:val="00466ED1"/>
    <w:rsid w:val="00471897"/>
    <w:rsid w:val="004C03CD"/>
    <w:rsid w:val="00501014"/>
    <w:rsid w:val="005A68C6"/>
    <w:rsid w:val="005F343B"/>
    <w:rsid w:val="00670CA5"/>
    <w:rsid w:val="006A1200"/>
    <w:rsid w:val="006C3595"/>
    <w:rsid w:val="006F0A9E"/>
    <w:rsid w:val="006F6413"/>
    <w:rsid w:val="00857203"/>
    <w:rsid w:val="008976F5"/>
    <w:rsid w:val="00897CD9"/>
    <w:rsid w:val="008C743D"/>
    <w:rsid w:val="008C74E8"/>
    <w:rsid w:val="009157E5"/>
    <w:rsid w:val="0096771B"/>
    <w:rsid w:val="009D01BD"/>
    <w:rsid w:val="00AE6351"/>
    <w:rsid w:val="00B97144"/>
    <w:rsid w:val="00BB796E"/>
    <w:rsid w:val="00BC0FF1"/>
    <w:rsid w:val="00BD06C7"/>
    <w:rsid w:val="00BD5F8B"/>
    <w:rsid w:val="00C22BA2"/>
    <w:rsid w:val="00C45F48"/>
    <w:rsid w:val="00CC0218"/>
    <w:rsid w:val="00CE5DA6"/>
    <w:rsid w:val="00D51056"/>
    <w:rsid w:val="00DC123B"/>
    <w:rsid w:val="00DE719D"/>
    <w:rsid w:val="00E03755"/>
    <w:rsid w:val="00E5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DE0E63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595"/>
  </w:style>
  <w:style w:type="paragraph" w:styleId="Footer">
    <w:name w:val="footer"/>
    <w:basedOn w:val="Normal"/>
    <w:link w:val="FooterChar"/>
    <w:uiPriority w:val="99"/>
    <w:unhideWhenUsed/>
    <w:rsid w:val="006C3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595"/>
  </w:style>
  <w:style w:type="paragraph" w:styleId="BalloonText">
    <w:name w:val="Balloon Text"/>
    <w:basedOn w:val="Normal"/>
    <w:link w:val="BalloonTextChar"/>
    <w:uiPriority w:val="99"/>
    <w:semiHidden/>
    <w:unhideWhenUsed/>
    <w:rsid w:val="006A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12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2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5342"/>
    <w:pPr>
      <w:widowControl/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97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Rachel Zand</cp:lastModifiedBy>
  <cp:revision>2</cp:revision>
  <dcterms:created xsi:type="dcterms:W3CDTF">2021-04-03T19:30:00Z</dcterms:created>
  <dcterms:modified xsi:type="dcterms:W3CDTF">2021-04-03T19:30:00Z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2018-02-10T00:00:00Z</vt:filetime>
  </property>
</Properties>
</file>