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DB48" w14:textId="77777777" w:rsidR="003845CF" w:rsidRDefault="003845CF">
      <w:pPr>
        <w:spacing w:before="9" w:after="0" w:line="140" w:lineRule="exact"/>
        <w:rPr>
          <w:sz w:val="14"/>
          <w:szCs w:val="14"/>
        </w:rPr>
      </w:pPr>
    </w:p>
    <w:p w14:paraId="0FB12C54" w14:textId="77777777" w:rsidR="003845CF" w:rsidRDefault="003845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3845CF" w14:paraId="42A02C8E" w14:textId="77777777">
        <w:trPr>
          <w:trHeight w:hRule="exact" w:val="76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5DD2" w14:textId="77777777" w:rsidR="003845CF" w:rsidRDefault="003845CF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2B6209D2" w14:textId="77777777" w:rsidR="003845CF" w:rsidRDefault="00467750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9088" w14:textId="77777777" w:rsidR="003845CF" w:rsidRDefault="003845CF">
            <w:pPr>
              <w:spacing w:before="8" w:after="0" w:line="220" w:lineRule="exact"/>
            </w:pPr>
          </w:p>
          <w:p w14:paraId="34F8AA0B" w14:textId="77777777" w:rsidR="003845CF" w:rsidRDefault="00467750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</w:p>
        </w:tc>
      </w:tr>
      <w:tr w:rsidR="003845CF" w14:paraId="7976BB31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2525" w14:textId="77777777" w:rsidR="003845CF" w:rsidRDefault="00467750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C2F2" w14:textId="4F8FA59F" w:rsidR="003845CF" w:rsidRDefault="00467750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3845CF" w14:paraId="14230A27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3B9D" w14:textId="77777777" w:rsidR="003845CF" w:rsidRDefault="00467750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D6C6" w14:textId="2C94EBD5" w:rsidR="003845CF" w:rsidRDefault="003845C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F4931B2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55BA3EE1" w14:textId="77777777" w:rsidR="005E2084" w:rsidRDefault="005E2084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56042B49" w14:textId="245115B3" w:rsidR="003845CF" w:rsidRDefault="00467750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78FD6AEE" w14:textId="77777777" w:rsidR="003845CF" w:rsidRDefault="003845CF">
      <w:pPr>
        <w:spacing w:before="6" w:after="0" w:line="260" w:lineRule="exact"/>
        <w:rPr>
          <w:sz w:val="26"/>
          <w:szCs w:val="26"/>
        </w:rPr>
      </w:pPr>
    </w:p>
    <w:p w14:paraId="2CFC1D61" w14:textId="77777777" w:rsidR="003845CF" w:rsidRDefault="003845CF">
      <w:pPr>
        <w:spacing w:after="0"/>
        <w:sectPr w:rsidR="003845CF">
          <w:headerReference w:type="default" r:id="rId6"/>
          <w:footerReference w:type="default" r:id="rId7"/>
          <w:type w:val="continuous"/>
          <w:pgSz w:w="12240" w:h="15840"/>
          <w:pgMar w:top="2360" w:right="1300" w:bottom="560" w:left="1300" w:header="1056" w:footer="379" w:gutter="0"/>
          <w:pgNumType w:start="1"/>
          <w:cols w:space="720"/>
        </w:sectPr>
      </w:pPr>
    </w:p>
    <w:p w14:paraId="19899E87" w14:textId="31DC9A65" w:rsidR="003845CF" w:rsidRDefault="005E2084">
      <w:pPr>
        <w:tabs>
          <w:tab w:val="left" w:pos="4900"/>
        </w:tabs>
        <w:spacing w:after="0" w:line="324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467750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4F936B72" w14:textId="0247CF5D" w:rsidR="003845CF" w:rsidRDefault="00467750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5E2084">
        <w:rPr>
          <w:rFonts w:ascii="Arial" w:eastAsia="Arial" w:hAnsi="Arial" w:cs="Arial"/>
          <w:b/>
          <w:bCs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658DDC6A" w14:textId="77777777" w:rsidR="003845CF" w:rsidRDefault="003845CF">
      <w:pPr>
        <w:spacing w:after="0"/>
        <w:sectPr w:rsidR="003845CF">
          <w:type w:val="continuous"/>
          <w:pgSz w:w="12240" w:h="15840"/>
          <w:pgMar w:top="236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0E4DACD9" w14:textId="77777777" w:rsidR="003845CF" w:rsidRDefault="003845CF">
      <w:pPr>
        <w:spacing w:before="6" w:after="0" w:line="120" w:lineRule="exact"/>
        <w:rPr>
          <w:sz w:val="12"/>
          <w:szCs w:val="12"/>
        </w:rPr>
      </w:pPr>
    </w:p>
    <w:p w14:paraId="54ECA83E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15FF4132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7C74D980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29C90880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2057D9DD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654DB213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70B564FB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79EFE877" w14:textId="2085284E" w:rsidR="003845CF" w:rsidRDefault="00E17370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0F7ECA" wp14:editId="601F0163">
                <wp:simplePos x="0" y="0"/>
                <wp:positionH relativeFrom="page">
                  <wp:posOffset>887730</wp:posOffset>
                </wp:positionH>
                <wp:positionV relativeFrom="paragraph">
                  <wp:posOffset>-1326515</wp:posOffset>
                </wp:positionV>
                <wp:extent cx="5996940" cy="1170305"/>
                <wp:effectExtent l="0" t="5080" r="0" b="571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170305"/>
                          <a:chOff x="1398" y="-2089"/>
                          <a:chExt cx="9444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2"/>
                            <a:chOff x="1440" y="-2074"/>
                            <a:chExt cx="2" cy="55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2"/>
                            <a:chOff x="4994" y="-2074"/>
                            <a:chExt cx="2" cy="55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2"/>
                            <a:chOff x="8546" y="-2074"/>
                            <a:chExt cx="2" cy="55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2"/>
                            <a:chOff x="10800" y="-2074"/>
                            <a:chExt cx="2" cy="5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9"/>
                            <a:ext cx="9360" cy="84"/>
                            <a:chOff x="1440" y="-1509"/>
                            <a:chExt cx="9360" cy="84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9"/>
                              <a:ext cx="9360" cy="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9"/>
                                <a:gd name="T3" fmla="*/ -1425 h 84"/>
                                <a:gd name="T4" fmla="+- 0 10800 1440"/>
                                <a:gd name="T5" fmla="*/ T4 w 9360"/>
                                <a:gd name="T6" fmla="+- 0 -1425 -1509"/>
                                <a:gd name="T7" fmla="*/ -1425 h 84"/>
                                <a:gd name="T8" fmla="+- 0 10800 1440"/>
                                <a:gd name="T9" fmla="*/ T8 w 9360"/>
                                <a:gd name="T10" fmla="+- 0 -1509 -1509"/>
                                <a:gd name="T11" fmla="*/ -1509 h 84"/>
                                <a:gd name="T12" fmla="+- 0 1440 1440"/>
                                <a:gd name="T13" fmla="*/ T12 w 9360"/>
                                <a:gd name="T14" fmla="+- 0 -1509 -1509"/>
                                <a:gd name="T15" fmla="*/ -1509 h 84"/>
                                <a:gd name="T16" fmla="+- 0 1440 1440"/>
                                <a:gd name="T17" fmla="*/ T16 w 9360"/>
                                <a:gd name="T18" fmla="+- 0 -1425 -1509"/>
                                <a:gd name="T19" fmla="*/ -142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4">
                                  <a:moveTo>
                                    <a:pt x="0" y="84"/>
                                  </a:moveTo>
                                  <a:lnTo>
                                    <a:pt x="9360" y="8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3"/>
                            <a:ext cx="9374" cy="16"/>
                            <a:chOff x="1433" y="-1523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3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7 -1523"/>
                                <a:gd name="T3" fmla="*/ -1507 h 16"/>
                                <a:gd name="T4" fmla="+- 0 10807 1433"/>
                                <a:gd name="T5" fmla="*/ T4 w 9374"/>
                                <a:gd name="T6" fmla="+- 0 -1507 -1523"/>
                                <a:gd name="T7" fmla="*/ -1507 h 16"/>
                                <a:gd name="T8" fmla="+- 0 10807 1433"/>
                                <a:gd name="T9" fmla="*/ T8 w 9374"/>
                                <a:gd name="T10" fmla="+- 0 -1523 -1523"/>
                                <a:gd name="T11" fmla="*/ -1523 h 16"/>
                                <a:gd name="T12" fmla="+- 0 1433 1433"/>
                                <a:gd name="T13" fmla="*/ T12 w 9374"/>
                                <a:gd name="T14" fmla="+- 0 -1523 -1523"/>
                                <a:gd name="T15" fmla="*/ -1523 h 16"/>
                                <a:gd name="T16" fmla="+- 0 1433 1433"/>
                                <a:gd name="T17" fmla="*/ T16 w 9374"/>
                                <a:gd name="T18" fmla="+- 0 -1507 -1523"/>
                                <a:gd name="T19" fmla="*/ -150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8"/>
                            <a:ext cx="9372" cy="2"/>
                            <a:chOff x="1435" y="-1128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8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8"/>
                            <a:ext cx="9372" cy="2"/>
                            <a:chOff x="1435" y="-838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8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F8F90" id="Group 2" o:spid="_x0000_s1026" style="position:absolute;margin-left:69.9pt;margin-top:-104.45pt;width:472.2pt;height:92.15pt;z-index:-251641856;mso-position-horizontal-relative:page" coordorigin="1398,-2089" coordsize="9444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2" coordorigin="1440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" path="m,l,552e" filled="f" strokeweight=".82pt">
                    <v:path arrowok="t" o:connecttype="custom" o:connectlocs="0,-2074;0,-1522" o:connectangles="0,0"/>
                  </v:shape>
                </v:group>
                <v:group id="Group 29" o:spid="_x0000_s1031" style="position:absolute;left:4994;top:-2074;width:2;height:552" coordorigin="4994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" path="m,l,552e" filled="f" strokeweight=".82pt">
                    <v:path arrowok="t" o:connecttype="custom" o:connectlocs="0,-2074;0,-1522" o:connectangles="0,0"/>
                  </v:shape>
                </v:group>
                <v:group id="Group 27" o:spid="_x0000_s1033" style="position:absolute;left:8546;top:-2074;width:2;height:552" coordorigin="8546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" path="m,l,552e" filled="f" strokeweight=".82pt">
                    <v:path arrowok="t" o:connecttype="custom" o:connectlocs="0,-2074;0,-1522" o:connectangles="0,0"/>
                  </v:shape>
                </v:group>
                <v:group id="Group 25" o:spid="_x0000_s1035" style="position:absolute;left:10800;top:-2074;width:2;height:552" coordorigin="10800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" path="m,l,552e" filled="f" strokeweight=".82pt">
                    <v:path arrowok="t" o:connecttype="custom" o:connectlocs="0,-2074;0,-1522" o:connectangles="0,0"/>
                  </v:shape>
                </v:group>
                <v:group id="Group 23" o:spid="_x0000_s1037" style="position:absolute;left:1440;top:-1509;width:9360;height:84" coordorigin="1440,-1509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9;width:9360;height:84;visibility:visible;mso-wrap-style:square;v-text-anchor:top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" path="m,84r9360,l9360,,,,,84xe" fillcolor="#818181" stroked="f">
                    <v:path arrowok="t" o:connecttype="custom" o:connectlocs="0,-1425;9360,-1425;9360,-1509;0,-1509;0,-1425" o:connectangles="0,0,0,0,0"/>
                  </v:shape>
                </v:group>
                <v:group id="Group 21" o:spid="_x0000_s1039" style="position:absolute;left:1433;top:-1523;width:9374;height:16" coordorigin="1433,-1523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3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507;9374,-1507;9374,-1523;0,-1523;0,-1507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8;width:9372;height:2" coordorigin="1435,-1128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8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7" o:spid="_x0000_s1053" style="position:absolute;left:1435;top:-838;width:9372;height:2" coordorigin="1435,-838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8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467750">
        <w:rPr>
          <w:rFonts w:ascii="Arial" w:eastAsia="Arial" w:hAnsi="Arial" w:cs="Arial"/>
          <w:b/>
          <w:bCs/>
          <w:sz w:val="28"/>
          <w:szCs w:val="28"/>
        </w:rPr>
        <w:t>1</w:t>
      </w:r>
      <w:r w:rsidR="00467750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467750">
        <w:rPr>
          <w:rFonts w:ascii="Arial" w:eastAsia="Arial" w:hAnsi="Arial" w:cs="Arial"/>
          <w:b/>
          <w:bCs/>
          <w:sz w:val="28"/>
          <w:szCs w:val="28"/>
        </w:rPr>
        <w:t>0</w:t>
      </w:r>
      <w:r w:rsidR="00467750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467750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467750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3B62408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7D90F1B0" w14:textId="0AC89A64" w:rsidR="003845CF" w:rsidRDefault="00467750">
      <w:pPr>
        <w:spacing w:after="0" w:line="240" w:lineRule="auto"/>
        <w:ind w:left="140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31B5">
        <w:rPr>
          <w:rFonts w:ascii="Arial" w:eastAsia="Arial" w:hAnsi="Arial" w:cs="Arial"/>
          <w:sz w:val="24"/>
          <w:szCs w:val="24"/>
        </w:rPr>
        <w:t>completion</w:t>
      </w:r>
      <w:r w:rsidR="000C31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C94E247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36B982A7" w14:textId="77777777" w:rsidR="003845CF" w:rsidRDefault="00467750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5D617BD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015963B0" w14:textId="7409560F" w:rsidR="003845CF" w:rsidRDefault="00467750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2084">
        <w:rPr>
          <w:rFonts w:ascii="Arial" w:eastAsia="Arial" w:hAnsi="Arial" w:cs="Arial"/>
          <w:spacing w:val="-1"/>
          <w:sz w:val="24"/>
          <w:szCs w:val="24"/>
        </w:rPr>
        <w:t>policie</w:t>
      </w:r>
      <w:r w:rsidR="005E2084">
        <w:rPr>
          <w:rFonts w:ascii="Arial" w:eastAsia="Arial" w:hAnsi="Arial" w:cs="Arial"/>
          <w:sz w:val="24"/>
          <w:szCs w:val="24"/>
        </w:rPr>
        <w:t>s</w:t>
      </w:r>
      <w:r w:rsidR="005E20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D5208FD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2F2FB8A4" w14:textId="77777777" w:rsidR="003845CF" w:rsidRDefault="00467750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4CB2BA4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11561809" w14:textId="77777777" w:rsidR="003845CF" w:rsidRDefault="00467750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2EE4C280" w14:textId="77777777" w:rsidR="003845CF" w:rsidRDefault="003845CF">
      <w:pPr>
        <w:spacing w:before="16" w:after="0" w:line="260" w:lineRule="exact"/>
        <w:rPr>
          <w:sz w:val="26"/>
          <w:szCs w:val="26"/>
        </w:rPr>
      </w:pPr>
    </w:p>
    <w:p w14:paraId="190668F1" w14:textId="77777777" w:rsidR="003845CF" w:rsidRDefault="00467750">
      <w:pPr>
        <w:spacing w:after="0" w:line="240" w:lineRule="auto"/>
        <w:ind w:left="140" w:right="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oar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25F4A11F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34D5E540" w14:textId="77777777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0CC88A91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047886A4" w14:textId="77777777" w:rsidR="003845CF" w:rsidRDefault="00467750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1ED1EA44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7614FE61" w14:textId="77777777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E6FBA9D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3F56D7C0" w14:textId="77777777" w:rsidR="003845CF" w:rsidRDefault="00467750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019FBBDE" w14:textId="77777777" w:rsidR="003845CF" w:rsidRDefault="003845CF">
      <w:pPr>
        <w:spacing w:after="0"/>
        <w:sectPr w:rsidR="003845CF">
          <w:type w:val="continuous"/>
          <w:pgSz w:w="12240" w:h="15840"/>
          <w:pgMar w:top="2360" w:right="1300" w:bottom="560" w:left="1300" w:header="720" w:footer="720" w:gutter="0"/>
          <w:cols w:space="720"/>
        </w:sectPr>
      </w:pPr>
    </w:p>
    <w:p w14:paraId="67F6E254" w14:textId="77777777" w:rsidR="003845CF" w:rsidRDefault="003845CF">
      <w:pPr>
        <w:spacing w:before="6" w:after="0" w:line="110" w:lineRule="exact"/>
        <w:rPr>
          <w:sz w:val="11"/>
          <w:szCs w:val="11"/>
        </w:rPr>
      </w:pPr>
    </w:p>
    <w:p w14:paraId="05559094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3E983776" w14:textId="42CA1BA5" w:rsidR="003845CF" w:rsidRDefault="002C6841">
      <w:pPr>
        <w:spacing w:before="29" w:after="0" w:line="240" w:lineRule="auto"/>
        <w:ind w:left="14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3"/>
          <w:sz w:val="24"/>
          <w:szCs w:val="24"/>
        </w:rPr>
        <w:t>f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-1"/>
          <w:sz w:val="24"/>
          <w:szCs w:val="24"/>
        </w:rPr>
        <w:t>n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 xml:space="preserve">l 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epo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z w:val="24"/>
          <w:szCs w:val="24"/>
        </w:rPr>
        <w:t xml:space="preserve">t 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ll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3"/>
          <w:sz w:val="24"/>
          <w:szCs w:val="24"/>
        </w:rPr>
        <w:t>w</w:t>
      </w:r>
      <w:r w:rsidR="00467750">
        <w:rPr>
          <w:rFonts w:ascii="Arial" w:eastAsia="Arial" w:hAnsi="Arial" w:cs="Arial"/>
          <w:sz w:val="24"/>
          <w:szCs w:val="24"/>
        </w:rPr>
        <w:t>s t</w:t>
      </w:r>
      <w:r w:rsidR="00467750">
        <w:rPr>
          <w:rFonts w:ascii="Arial" w:eastAsia="Arial" w:hAnsi="Arial" w:cs="Arial"/>
          <w:spacing w:val="1"/>
          <w:sz w:val="24"/>
          <w:szCs w:val="24"/>
        </w:rPr>
        <w:t>h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B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z w:val="24"/>
          <w:szCs w:val="24"/>
        </w:rPr>
        <w:t>o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cl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2"/>
          <w:sz w:val="24"/>
          <w:szCs w:val="24"/>
        </w:rPr>
        <w:t>s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its</w:t>
      </w:r>
      <w:r w:rsidR="004677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3"/>
          <w:sz w:val="24"/>
          <w:szCs w:val="24"/>
        </w:rPr>
        <w:t>f</w:t>
      </w:r>
      <w:r w:rsidR="00467750">
        <w:rPr>
          <w:rFonts w:ascii="Arial" w:eastAsia="Arial" w:hAnsi="Arial" w:cs="Arial"/>
          <w:sz w:val="24"/>
          <w:szCs w:val="24"/>
        </w:rPr>
        <w:t>il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s in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pacing w:val="-1"/>
          <w:sz w:val="24"/>
          <w:szCs w:val="24"/>
        </w:rPr>
        <w:t>d</w:t>
      </w:r>
      <w:r w:rsidR="00467750">
        <w:rPr>
          <w:rFonts w:ascii="Arial" w:eastAsia="Arial" w:hAnsi="Arial" w:cs="Arial"/>
          <w:spacing w:val="1"/>
          <w:sz w:val="24"/>
          <w:szCs w:val="24"/>
        </w:rPr>
        <w:t>d</w:t>
      </w:r>
      <w:r w:rsidR="00467750">
        <w:rPr>
          <w:rFonts w:ascii="Arial" w:eastAsia="Arial" w:hAnsi="Arial" w:cs="Arial"/>
          <w:sz w:val="24"/>
          <w:szCs w:val="24"/>
        </w:rPr>
        <w:t>iti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z w:val="24"/>
          <w:szCs w:val="24"/>
        </w:rPr>
        <w:t>n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to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p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2"/>
          <w:sz w:val="24"/>
          <w:szCs w:val="24"/>
        </w:rPr>
        <w:t>v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1"/>
          <w:sz w:val="24"/>
          <w:szCs w:val="24"/>
        </w:rPr>
        <w:t>d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1"/>
          <w:sz w:val="24"/>
          <w:szCs w:val="24"/>
        </w:rPr>
        <w:t>n</w:t>
      </w:r>
      <w:r w:rsidR="00467750">
        <w:rPr>
          <w:rFonts w:ascii="Arial" w:eastAsia="Arial" w:hAnsi="Arial" w:cs="Arial"/>
          <w:sz w:val="24"/>
          <w:szCs w:val="24"/>
        </w:rPr>
        <w:t>g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h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B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3"/>
          <w:sz w:val="24"/>
          <w:szCs w:val="24"/>
        </w:rPr>
        <w:t>w</w:t>
      </w:r>
      <w:r w:rsidR="00467750">
        <w:rPr>
          <w:rFonts w:ascii="Arial" w:eastAsia="Arial" w:hAnsi="Arial" w:cs="Arial"/>
          <w:sz w:val="24"/>
          <w:szCs w:val="24"/>
        </w:rPr>
        <w:t>ith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-1"/>
          <w:sz w:val="24"/>
          <w:szCs w:val="24"/>
        </w:rPr>
        <w:t>n</w:t>
      </w:r>
      <w:r w:rsidR="00467750">
        <w:rPr>
          <w:rFonts w:ascii="Arial" w:eastAsia="Arial" w:hAnsi="Arial" w:cs="Arial"/>
          <w:spacing w:val="3"/>
          <w:sz w:val="24"/>
          <w:szCs w:val="24"/>
        </w:rPr>
        <w:t>f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1"/>
          <w:sz w:val="24"/>
          <w:szCs w:val="24"/>
        </w:rPr>
        <w:t>rm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ti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z w:val="24"/>
          <w:szCs w:val="24"/>
        </w:rPr>
        <w:t>n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t</w:t>
      </w:r>
      <w:r w:rsidR="00467750">
        <w:rPr>
          <w:rFonts w:ascii="Arial" w:eastAsia="Arial" w:hAnsi="Arial" w:cs="Arial"/>
          <w:spacing w:val="-1"/>
          <w:sz w:val="24"/>
          <w:szCs w:val="24"/>
        </w:rPr>
        <w:t>h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 w:rsidR="00467750">
        <w:rPr>
          <w:rFonts w:ascii="Arial" w:eastAsia="Arial" w:hAnsi="Arial" w:cs="Arial"/>
          <w:spacing w:val="2"/>
          <w:sz w:val="24"/>
          <w:szCs w:val="24"/>
        </w:rPr>
        <w:t>m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y</w:t>
      </w:r>
      <w:r w:rsidR="004677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b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u</w:t>
      </w:r>
      <w:r w:rsidR="00467750">
        <w:rPr>
          <w:rFonts w:ascii="Arial" w:eastAsia="Arial" w:hAnsi="Arial" w:cs="Arial"/>
          <w:sz w:val="24"/>
          <w:szCs w:val="24"/>
        </w:rPr>
        <w:t>s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d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in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h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pacing w:val="-2"/>
          <w:sz w:val="24"/>
          <w:szCs w:val="24"/>
        </w:rPr>
        <w:t>v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l</w:t>
      </w:r>
      <w:r w:rsidR="00467750">
        <w:rPr>
          <w:rFonts w:ascii="Arial" w:eastAsia="Arial" w:hAnsi="Arial" w:cs="Arial"/>
          <w:spacing w:val="1"/>
          <w:sz w:val="24"/>
          <w:szCs w:val="24"/>
        </w:rPr>
        <w:t>uat</w:t>
      </w:r>
      <w:r w:rsidR="00467750">
        <w:rPr>
          <w:rFonts w:ascii="Arial" w:eastAsia="Arial" w:hAnsi="Arial" w:cs="Arial"/>
          <w:spacing w:val="-1"/>
          <w:sz w:val="24"/>
          <w:szCs w:val="24"/>
        </w:rPr>
        <w:t>io</w:t>
      </w:r>
      <w:r w:rsidR="00467750">
        <w:rPr>
          <w:rFonts w:ascii="Arial" w:eastAsia="Arial" w:hAnsi="Arial" w:cs="Arial"/>
          <w:sz w:val="24"/>
          <w:szCs w:val="24"/>
        </w:rPr>
        <w:t>n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1"/>
          <w:sz w:val="24"/>
          <w:szCs w:val="24"/>
        </w:rPr>
        <w:t>a</w:t>
      </w:r>
      <w:r w:rsidR="00467750">
        <w:rPr>
          <w:rFonts w:ascii="Arial" w:eastAsia="Arial" w:hAnsi="Arial" w:cs="Arial"/>
          <w:spacing w:val="1"/>
          <w:sz w:val="24"/>
          <w:szCs w:val="24"/>
        </w:rPr>
        <w:t>n</w:t>
      </w:r>
      <w:r w:rsidR="00467750">
        <w:rPr>
          <w:rFonts w:ascii="Arial" w:eastAsia="Arial" w:hAnsi="Arial" w:cs="Arial"/>
          <w:sz w:val="24"/>
          <w:szCs w:val="24"/>
        </w:rPr>
        <w:t>d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app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2"/>
          <w:sz w:val="24"/>
          <w:szCs w:val="24"/>
        </w:rPr>
        <w:t>v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l</w:t>
      </w:r>
      <w:r w:rsidR="004677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1"/>
          <w:sz w:val="24"/>
          <w:szCs w:val="24"/>
        </w:rPr>
        <w:t>o</w:t>
      </w:r>
      <w:r w:rsidR="00467750">
        <w:rPr>
          <w:rFonts w:ascii="Arial" w:eastAsia="Arial" w:hAnsi="Arial" w:cs="Arial"/>
          <w:sz w:val="24"/>
          <w:szCs w:val="24"/>
        </w:rPr>
        <w:t>f</w:t>
      </w:r>
      <w:r w:rsidR="0046775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l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d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s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ud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pacing w:val="-2"/>
          <w:sz w:val="24"/>
          <w:szCs w:val="24"/>
        </w:rPr>
        <w:t>s</w:t>
      </w:r>
      <w:r w:rsidR="00467750">
        <w:rPr>
          <w:rFonts w:ascii="Arial" w:eastAsia="Arial" w:hAnsi="Arial" w:cs="Arial"/>
          <w:sz w:val="24"/>
          <w:szCs w:val="24"/>
        </w:rPr>
        <w:t>.</w:t>
      </w:r>
    </w:p>
    <w:p w14:paraId="70947E75" w14:textId="77777777" w:rsidR="003845CF" w:rsidRDefault="003845CF">
      <w:pPr>
        <w:spacing w:before="16" w:after="0" w:line="260" w:lineRule="exact"/>
        <w:rPr>
          <w:sz w:val="26"/>
          <w:szCs w:val="26"/>
        </w:rPr>
      </w:pPr>
    </w:p>
    <w:p w14:paraId="0BC4517B" w14:textId="242C0DF3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rmining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="00800371">
        <w:rPr>
          <w:rFonts w:ascii="Arial" w:eastAsia="Arial" w:hAnsi="Arial" w:cs="Arial"/>
          <w:b/>
          <w:bCs/>
          <w:spacing w:val="1"/>
          <w:sz w:val="24"/>
          <w:szCs w:val="24"/>
        </w:rPr>
        <w:t>is complete</w:t>
      </w:r>
    </w:p>
    <w:p w14:paraId="0576A2A5" w14:textId="77777777" w:rsidR="003845CF" w:rsidRDefault="003845CF">
      <w:pPr>
        <w:spacing w:after="0" w:line="240" w:lineRule="exact"/>
        <w:rPr>
          <w:sz w:val="24"/>
          <w:szCs w:val="24"/>
        </w:rPr>
      </w:pPr>
    </w:p>
    <w:p w14:paraId="334A47F1" w14:textId="00CE0A18" w:rsidR="003845CF" w:rsidRDefault="00467750">
      <w:pPr>
        <w:spacing w:after="0" w:line="240" w:lineRule="auto"/>
        <w:ind w:left="860" w:right="229" w:hanging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371">
        <w:rPr>
          <w:rFonts w:ascii="Arial" w:eastAsia="Arial" w:hAnsi="Arial" w:cs="Arial"/>
          <w:sz w:val="24"/>
          <w:szCs w:val="24"/>
        </w:rPr>
        <w:t>completion</w:t>
      </w:r>
      <w:r w:rsidR="008003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E2084">
        <w:rPr>
          <w:rFonts w:ascii="Arial" w:eastAsia="Arial" w:hAnsi="Arial" w:cs="Arial"/>
          <w:spacing w:val="1"/>
          <w:sz w:val="24"/>
          <w:szCs w:val="24"/>
        </w:rPr>
        <w:t>recruitment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800371">
        <w:rPr>
          <w:rFonts w:ascii="Arial" w:eastAsia="Arial" w:hAnsi="Arial" w:cs="Arial"/>
          <w:spacing w:val="1"/>
          <w:sz w:val="24"/>
          <w:szCs w:val="24"/>
        </w:rPr>
        <w:t>new</w:t>
      </w:r>
      <w:r w:rsidR="005E20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156D36">
        <w:rPr>
          <w:rFonts w:ascii="Arial" w:eastAsia="Arial" w:hAnsi="Arial" w:cs="Arial"/>
          <w:spacing w:val="1"/>
          <w:sz w:val="24"/>
          <w:szCs w:val="24"/>
        </w:rPr>
        <w:t xml:space="preserve">, no further contact with participants is expected,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E2084">
        <w:rPr>
          <w:rFonts w:ascii="Arial" w:eastAsia="Arial" w:hAnsi="Arial" w:cs="Arial"/>
          <w:sz w:val="24"/>
          <w:szCs w:val="24"/>
        </w:rPr>
        <w:t xml:space="preserve"> research objectives have been met</w:t>
      </w:r>
      <w:r w:rsidR="000C31B5">
        <w:rPr>
          <w:rFonts w:ascii="Arial" w:eastAsia="Arial" w:hAnsi="Arial" w:cs="Arial"/>
          <w:spacing w:val="1"/>
          <w:sz w:val="24"/>
          <w:szCs w:val="24"/>
        </w:rPr>
        <w:t>. Other criteria may be determined as per Organizational policy;</w:t>
      </w:r>
    </w:p>
    <w:p w14:paraId="43B6C4A3" w14:textId="77777777" w:rsidR="003845CF" w:rsidRDefault="003845CF">
      <w:pPr>
        <w:spacing w:after="0" w:line="240" w:lineRule="exact"/>
        <w:rPr>
          <w:sz w:val="24"/>
          <w:szCs w:val="24"/>
        </w:rPr>
      </w:pPr>
    </w:p>
    <w:p w14:paraId="55A2841F" w14:textId="3695C2C4" w:rsidR="003845CF" w:rsidRDefault="00467750" w:rsidP="00800371">
      <w:pPr>
        <w:spacing w:after="0" w:line="240" w:lineRule="auto"/>
        <w:ind w:left="860" w:right="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371">
        <w:rPr>
          <w:rFonts w:ascii="Arial" w:eastAsia="Arial" w:hAnsi="Arial" w:cs="Arial"/>
          <w:sz w:val="24"/>
          <w:szCs w:val="24"/>
        </w:rPr>
        <w:t xml:space="preserve">completion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56B36A1C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3BFA8DA3" w14:textId="38B4216C" w:rsidR="003845CF" w:rsidRDefault="00467750">
      <w:pPr>
        <w:spacing w:after="0" w:line="239" w:lineRule="auto"/>
        <w:ind w:left="860" w:right="79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0" w:author="Catherine Paquet" w:date="2018-10-05T13:19:00Z">
        <w:r w:rsidR="00800371" w:rsidDel="00156D36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  <w:r w:rsidR="00800371">
        <w:rPr>
          <w:rFonts w:ascii="Arial" w:eastAsia="Arial" w:hAnsi="Arial" w:cs="Arial"/>
          <w:sz w:val="24"/>
          <w:szCs w:val="24"/>
        </w:rPr>
        <w:t xml:space="preserve">acknowledge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800371">
        <w:rPr>
          <w:rFonts w:ascii="Arial" w:eastAsia="Arial" w:hAnsi="Arial" w:cs="Arial"/>
          <w:spacing w:val="-1"/>
          <w:sz w:val="24"/>
          <w:szCs w:val="24"/>
        </w:rPr>
        <w:t xml:space="preserve"> that the </w:t>
      </w:r>
      <w:r w:rsidR="0067711E">
        <w:rPr>
          <w:rFonts w:ascii="Arial" w:eastAsia="Arial" w:hAnsi="Arial" w:cs="Arial"/>
          <w:spacing w:val="-1"/>
          <w:sz w:val="24"/>
          <w:szCs w:val="24"/>
        </w:rPr>
        <w:t>protocol file</w:t>
      </w:r>
      <w:r w:rsidR="00800371">
        <w:rPr>
          <w:rFonts w:ascii="Arial" w:eastAsia="Arial" w:hAnsi="Arial" w:cs="Arial"/>
          <w:spacing w:val="-1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 w:rsidR="00800371">
        <w:rPr>
          <w:rFonts w:ascii="Arial" w:eastAsia="Arial" w:hAnsi="Arial" w:cs="Arial"/>
          <w:i/>
          <w:sz w:val="24"/>
          <w:szCs w:val="24"/>
        </w:rPr>
        <w:t>complete</w:t>
      </w:r>
      <w:r>
        <w:rPr>
          <w:rFonts w:ascii="Arial" w:eastAsia="Arial" w:hAnsi="Arial" w:cs="Arial"/>
          <w:spacing w:val="-1"/>
          <w:sz w:val="24"/>
          <w:szCs w:val="24"/>
        </w:rPr>
        <w:t>”;</w:t>
      </w:r>
    </w:p>
    <w:p w14:paraId="16187B69" w14:textId="77777777" w:rsidR="003845CF" w:rsidRDefault="003845CF">
      <w:pPr>
        <w:spacing w:after="0" w:line="240" w:lineRule="exact"/>
        <w:rPr>
          <w:sz w:val="24"/>
          <w:szCs w:val="24"/>
        </w:rPr>
      </w:pPr>
    </w:p>
    <w:p w14:paraId="444332C7" w14:textId="7768B0D8" w:rsidR="003845CF" w:rsidRDefault="00467750">
      <w:pPr>
        <w:spacing w:after="0" w:line="240" w:lineRule="auto"/>
        <w:ind w:left="860" w:right="12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711E">
        <w:rPr>
          <w:rFonts w:ascii="Arial" w:eastAsia="Arial" w:hAnsi="Arial" w:cs="Arial"/>
          <w:spacing w:val="-1"/>
          <w:sz w:val="24"/>
          <w:szCs w:val="24"/>
        </w:rPr>
        <w:t>protocol file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 w:rsidR="00800371">
        <w:rPr>
          <w:rFonts w:ascii="Arial" w:eastAsia="Arial" w:hAnsi="Arial" w:cs="Arial"/>
          <w:i/>
          <w:sz w:val="24"/>
          <w:szCs w:val="24"/>
        </w:rPr>
        <w:t>complete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800371">
        <w:rPr>
          <w:rFonts w:ascii="Arial" w:eastAsia="Arial" w:hAnsi="Arial" w:cs="Arial"/>
          <w:sz w:val="24"/>
          <w:szCs w:val="24"/>
        </w:rPr>
        <w:t xml:space="preserve">ethics review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371">
        <w:rPr>
          <w:rFonts w:ascii="Arial" w:eastAsia="Arial" w:hAnsi="Arial" w:cs="Arial"/>
          <w:spacing w:val="-3"/>
          <w:sz w:val="24"/>
          <w:szCs w:val="24"/>
        </w:rPr>
        <w:t>are required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800371">
        <w:rPr>
          <w:rFonts w:ascii="Arial" w:eastAsia="Arial" w:hAnsi="Arial" w:cs="Arial"/>
          <w:sz w:val="24"/>
          <w:szCs w:val="24"/>
        </w:rPr>
        <w:t xml:space="preserve">may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 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="0067711E">
        <w:rPr>
          <w:rFonts w:ascii="Arial" w:eastAsia="Arial" w:hAnsi="Arial" w:cs="Arial"/>
          <w:sz w:val="24"/>
          <w:szCs w:val="24"/>
        </w:rPr>
        <w:t>, (e.g. adverse event reports, changes to data management plan);</w:t>
      </w:r>
    </w:p>
    <w:p w14:paraId="60FFC8A5" w14:textId="77777777" w:rsidR="003845CF" w:rsidRDefault="003845CF">
      <w:pPr>
        <w:spacing w:before="17" w:after="0" w:line="220" w:lineRule="exact"/>
      </w:pPr>
    </w:p>
    <w:p w14:paraId="43A65340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5ED495C4" w14:textId="77777777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1C82600A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50AB1F52" w14:textId="77777777" w:rsidR="003845CF" w:rsidRDefault="00467750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FDD75C3" w14:textId="276C8278" w:rsidR="00800371" w:rsidRDefault="00800371">
      <w:pPr>
        <w:spacing w:after="0"/>
      </w:pPr>
    </w:p>
    <w:p w14:paraId="3A1D8C33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1A984DC8" w14:textId="77777777" w:rsidR="003845CF" w:rsidRDefault="00467750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5FECAF8C" w14:textId="77777777" w:rsidR="003845CF" w:rsidRDefault="003845CF">
      <w:pPr>
        <w:spacing w:before="2" w:after="0" w:line="160" w:lineRule="exact"/>
        <w:rPr>
          <w:sz w:val="16"/>
          <w:szCs w:val="16"/>
        </w:rPr>
      </w:pPr>
    </w:p>
    <w:p w14:paraId="1617690D" w14:textId="77777777" w:rsidR="003845CF" w:rsidRDefault="003845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3845CF" w14:paraId="03052C5D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25CD60" w14:textId="77777777" w:rsidR="003845CF" w:rsidRDefault="003845C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4449174" w14:textId="77777777" w:rsidR="003845CF" w:rsidRDefault="0046775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8CBDBF" w14:textId="77777777" w:rsidR="003845CF" w:rsidRDefault="003845C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358217B" w14:textId="77777777" w:rsidR="003845CF" w:rsidRDefault="00467750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7091E0A" w14:textId="77777777" w:rsidR="003845CF" w:rsidRDefault="00467750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D21B83" w14:textId="77777777" w:rsidR="003845CF" w:rsidRDefault="003845C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E7614B5" w14:textId="77777777" w:rsidR="003845CF" w:rsidRDefault="00467750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3845CF" w14:paraId="0154B94C" w14:textId="77777777" w:rsidTr="00882BB1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9FA2" w14:textId="6A3D84FC" w:rsidR="003845CF" w:rsidRDefault="003845CF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FE5D" w14:textId="726A11E5" w:rsidR="003845CF" w:rsidRDefault="003845CF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37EF" w14:textId="47110142" w:rsidR="003845CF" w:rsidRDefault="003845CF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2BB1" w14:paraId="0CF8EB85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5A9F" w14:textId="624A618A" w:rsidR="00882BB1" w:rsidRDefault="00882BB1" w:rsidP="00882BB1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6094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D270" w14:textId="7BA82EB3" w:rsidR="00882BB1" w:rsidRDefault="00882BB1" w:rsidP="00882BB1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882BB1" w14:paraId="3FF63655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FA6C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E86A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E28E" w14:textId="77777777" w:rsidR="00882BB1" w:rsidRDefault="00882BB1" w:rsidP="00882BB1"/>
        </w:tc>
      </w:tr>
      <w:tr w:rsidR="00882BB1" w14:paraId="03AA7899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1F10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8DE5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3EF1" w14:textId="77777777" w:rsidR="00882BB1" w:rsidRDefault="00882BB1" w:rsidP="00882BB1"/>
        </w:tc>
      </w:tr>
      <w:tr w:rsidR="00882BB1" w14:paraId="4D4211B9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3F47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5B64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C193" w14:textId="77777777" w:rsidR="00882BB1" w:rsidRDefault="00882BB1" w:rsidP="00882BB1"/>
        </w:tc>
      </w:tr>
      <w:tr w:rsidR="00882BB1" w14:paraId="329D6D20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C091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7D21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179B" w14:textId="77777777" w:rsidR="00882BB1" w:rsidRDefault="00882BB1" w:rsidP="00882BB1"/>
        </w:tc>
      </w:tr>
      <w:tr w:rsidR="00882BB1" w14:paraId="1F5D9FC3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7039F8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6CB4A9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5BA1DE" w14:textId="77777777" w:rsidR="00882BB1" w:rsidRDefault="00882BB1" w:rsidP="00882BB1"/>
        </w:tc>
      </w:tr>
    </w:tbl>
    <w:p w14:paraId="65C6B4B5" w14:textId="77777777" w:rsidR="00467750" w:rsidRDefault="00467750"/>
    <w:sectPr w:rsidR="00467750">
      <w:pgSz w:w="12240" w:h="15840"/>
      <w:pgMar w:top="2360" w:right="130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5232" w14:textId="77777777" w:rsidR="001E09F3" w:rsidRDefault="001E09F3">
      <w:pPr>
        <w:spacing w:after="0" w:line="240" w:lineRule="auto"/>
      </w:pPr>
      <w:r>
        <w:separator/>
      </w:r>
    </w:p>
  </w:endnote>
  <w:endnote w:type="continuationSeparator" w:id="0">
    <w:p w14:paraId="5C4D0A88" w14:textId="77777777" w:rsidR="001E09F3" w:rsidRDefault="001E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79BD" w14:textId="5D3687D5" w:rsidR="001E09F3" w:rsidRDefault="001E0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0267058" wp14:editId="2B0440CB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D7B76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DB0BBAE" wp14:editId="47132B95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725930" cy="127635"/>
              <wp:effectExtent l="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351EB" w14:textId="74AB881A" w:rsidR="001E09F3" w:rsidRDefault="001E09F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BB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35.9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" filled="f" stroked="f">
              <v:textbox inset="0,0,0,0">
                <w:txbxContent>
                  <w:p w14:paraId="477351EB" w14:textId="74AB881A" w:rsidR="001E09F3" w:rsidRDefault="001E09F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406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01CE8A3" wp14:editId="3217FEDF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F2152" w14:textId="576E5956" w:rsidR="001E09F3" w:rsidRDefault="001E09F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CE8A3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A9F2152" w14:textId="576E5956" w:rsidR="001E09F3" w:rsidRDefault="001E09F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D58" w14:textId="77777777" w:rsidR="001E09F3" w:rsidRDefault="001E09F3">
      <w:pPr>
        <w:spacing w:after="0" w:line="240" w:lineRule="auto"/>
      </w:pPr>
      <w:r>
        <w:separator/>
      </w:r>
    </w:p>
  </w:footnote>
  <w:footnote w:type="continuationSeparator" w:id="0">
    <w:p w14:paraId="122B8F23" w14:textId="77777777" w:rsidR="001E09F3" w:rsidRDefault="001E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1E81" w14:textId="6901CCB5" w:rsidR="001E09F3" w:rsidRDefault="001E0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F3701E2" wp14:editId="4FF7D92D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25065" cy="83248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832485"/>
                        <a:chOff x="6986" y="1056"/>
                        <a:chExt cx="3819" cy="1311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799" cy="1291"/>
                          <a:chOff x="6996" y="1066"/>
                          <a:chExt cx="3799" cy="1291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799" cy="1291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2357 1066"/>
                              <a:gd name="T3" fmla="*/ 2357 h 1291"/>
                              <a:gd name="T4" fmla="+- 0 10795 6996"/>
                              <a:gd name="T5" fmla="*/ T4 w 3799"/>
                              <a:gd name="T6" fmla="+- 0 2357 1066"/>
                              <a:gd name="T7" fmla="*/ 2357 h 1291"/>
                              <a:gd name="T8" fmla="+- 0 10795 6996"/>
                              <a:gd name="T9" fmla="*/ T8 w 3799"/>
                              <a:gd name="T10" fmla="+- 0 1066 1066"/>
                              <a:gd name="T11" fmla="*/ 1066 h 1291"/>
                              <a:gd name="T12" fmla="+- 0 6996 6996"/>
                              <a:gd name="T13" fmla="*/ T12 w 3799"/>
                              <a:gd name="T14" fmla="+- 0 1066 1066"/>
                              <a:gd name="T15" fmla="*/ 1066 h 1291"/>
                              <a:gd name="T16" fmla="+- 0 6996 6996"/>
                              <a:gd name="T17" fmla="*/ T16 w 3799"/>
                              <a:gd name="T18" fmla="+- 0 2357 1066"/>
                              <a:gd name="T19" fmla="*/ 2357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91">
                                <a:moveTo>
                                  <a:pt x="0" y="1291"/>
                                </a:moveTo>
                                <a:lnTo>
                                  <a:pt x="3799" y="1291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1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583" cy="367"/>
                          <a:chOff x="7104" y="1066"/>
                          <a:chExt cx="3583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583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433 1066"/>
                              <a:gd name="T3" fmla="*/ 1433 h 367"/>
                              <a:gd name="T4" fmla="+- 0 10687 7104"/>
                              <a:gd name="T5" fmla="*/ T4 w 3583"/>
                              <a:gd name="T6" fmla="+- 0 1433 1066"/>
                              <a:gd name="T7" fmla="*/ 1433 h 367"/>
                              <a:gd name="T8" fmla="+- 0 10687 7104"/>
                              <a:gd name="T9" fmla="*/ T8 w 3583"/>
                              <a:gd name="T10" fmla="+- 0 1066 1066"/>
                              <a:gd name="T11" fmla="*/ 1066 h 367"/>
                              <a:gd name="T12" fmla="+- 0 7104 7104"/>
                              <a:gd name="T13" fmla="*/ T12 w 3583"/>
                              <a:gd name="T14" fmla="+- 0 1066 1066"/>
                              <a:gd name="T15" fmla="*/ 1066 h 367"/>
                              <a:gd name="T16" fmla="+- 0 7104 7104"/>
                              <a:gd name="T17" fmla="*/ T16 w 3583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367">
                                <a:moveTo>
                                  <a:pt x="0" y="367"/>
                                </a:moveTo>
                                <a:lnTo>
                                  <a:pt x="3583" y="367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583" cy="415"/>
                          <a:chOff x="7104" y="1433"/>
                          <a:chExt cx="3583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848 1433"/>
                              <a:gd name="T3" fmla="*/ 1848 h 415"/>
                              <a:gd name="T4" fmla="+- 0 10687 7104"/>
                              <a:gd name="T5" fmla="*/ T4 w 3583"/>
                              <a:gd name="T6" fmla="+- 0 1848 1433"/>
                              <a:gd name="T7" fmla="*/ 1848 h 415"/>
                              <a:gd name="T8" fmla="+- 0 10687 7104"/>
                              <a:gd name="T9" fmla="*/ T8 w 3583"/>
                              <a:gd name="T10" fmla="+- 0 1433 1433"/>
                              <a:gd name="T11" fmla="*/ 1433 h 415"/>
                              <a:gd name="T12" fmla="+- 0 7104 7104"/>
                              <a:gd name="T13" fmla="*/ T12 w 3583"/>
                              <a:gd name="T14" fmla="+- 0 1433 1433"/>
                              <a:gd name="T15" fmla="*/ 1433 h 415"/>
                              <a:gd name="T16" fmla="+- 0 7104 7104"/>
                              <a:gd name="T17" fmla="*/ T16 w 3583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B506F" id="Group 8" o:spid="_x0000_s1026" style="position:absolute;margin-left:349.3pt;margin-top:52.8pt;width:190.95pt;height:65.55pt;z-index:-251661824;mso-position-horizontal-relative:page;mso-position-vertical-relative:page" coordorigin="6986,1056" coordsize="3819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">
              <v:group id="Group 13" o:spid="_x0000_s1027" style="position:absolute;left:6996;top:1066;width:3799;height:1291" coordorigin="6996,1066" coordsize="379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799;height:1291;visibility:visible;mso-wrap-style:square;v-text-anchor:top" coordsize="379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" path="m,1291r3799,l3799,,,,,1291e" fillcolor="#c1c1c1" stroked="f">
                  <v:path arrowok="t" o:connecttype="custom" o:connectlocs="0,2357;3799,2357;3799,1066;0,1066;0,2357" o:connectangles="0,0,0,0,0"/>
                </v:shape>
              </v:group>
              <v:group id="Group 11" o:spid="_x0000_s1029" style="position:absolute;left:7104;top:1066;width:3583;height:367" coordorigin="7104,1066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583;height:367;visibility:visible;mso-wrap-style:square;v-text-anchor:top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" path="m,367r3583,l3583,,,,,367e" fillcolor="#c1c1c1" stroked="f">
                  <v:path arrowok="t" o:connecttype="custom" o:connectlocs="0,1433;3583,1433;3583,1066;0,1066;0,1433" o:connectangles="0,0,0,0,0"/>
                </v:shape>
              </v:group>
              <v:group id="Group 9" o:spid="_x0000_s1031" style="position:absolute;left:7104;top:1433;width:3583;height:415" coordorigin="7104,1433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" path="m,415r3583,l3583,,,,,415e" fillcolor="#c1c1c1" stroked="f">
                  <v:path arrowok="t" o:connecttype="custom" o:connectlocs="0,1848;3583,1848;3583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BF838C" wp14:editId="05172C73">
              <wp:simplePos x="0" y="0"/>
              <wp:positionH relativeFrom="page">
                <wp:posOffset>4911090</wp:posOffset>
              </wp:positionH>
              <wp:positionV relativeFrom="page">
                <wp:posOffset>922020</wp:posOffset>
              </wp:positionV>
              <wp:extent cx="13970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59AAB" w14:textId="5331C155" w:rsidR="001E09F3" w:rsidRDefault="001E09F3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F83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6.7pt;margin-top:72.6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" filled="f" stroked="f">
              <v:textbox inset="0,0,0,0">
                <w:txbxContent>
                  <w:p w14:paraId="30159AAB" w14:textId="5331C155" w:rsidR="001E09F3" w:rsidRDefault="001E09F3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Paquet">
    <w15:presenceInfo w15:providerId="AD" w15:userId="S-1-5-21-2813603915-1497959577-1015717311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CF"/>
    <w:rsid w:val="000C31B5"/>
    <w:rsid w:val="00135780"/>
    <w:rsid w:val="00156D36"/>
    <w:rsid w:val="001A1D21"/>
    <w:rsid w:val="001E09F3"/>
    <w:rsid w:val="002C6841"/>
    <w:rsid w:val="00330DA8"/>
    <w:rsid w:val="003845CF"/>
    <w:rsid w:val="0045065F"/>
    <w:rsid w:val="00467750"/>
    <w:rsid w:val="005E2084"/>
    <w:rsid w:val="0067711E"/>
    <w:rsid w:val="00800371"/>
    <w:rsid w:val="00882BB1"/>
    <w:rsid w:val="009616DB"/>
    <w:rsid w:val="009A79B9"/>
    <w:rsid w:val="00BD6106"/>
    <w:rsid w:val="00C137CD"/>
    <w:rsid w:val="00CA0959"/>
    <w:rsid w:val="00E14E8C"/>
    <w:rsid w:val="00E17370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6AAEE5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84"/>
  </w:style>
  <w:style w:type="paragraph" w:styleId="Footer">
    <w:name w:val="footer"/>
    <w:basedOn w:val="Normal"/>
    <w:link w:val="FooterChar"/>
    <w:uiPriority w:val="99"/>
    <w:unhideWhenUsed/>
    <w:rsid w:val="005E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84"/>
  </w:style>
  <w:style w:type="paragraph" w:styleId="BalloonText">
    <w:name w:val="Balloon Text"/>
    <w:basedOn w:val="Normal"/>
    <w:link w:val="BalloonTextChar"/>
    <w:uiPriority w:val="99"/>
    <w:semiHidden/>
    <w:unhideWhenUsed/>
    <w:rsid w:val="0096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2021-04-03T20:30:00Z</dcterms:created>
  <dcterms:modified xsi:type="dcterms:W3CDTF">2021-04-03T20:30:00Z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