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A876" w14:textId="77777777" w:rsidR="00603D4F" w:rsidRDefault="00603D4F">
      <w:pPr>
        <w:spacing w:before="9" w:after="0" w:line="140" w:lineRule="exact"/>
        <w:rPr>
          <w:sz w:val="14"/>
          <w:szCs w:val="14"/>
        </w:rPr>
      </w:pPr>
    </w:p>
    <w:p w14:paraId="44B0B4BF" w14:textId="77777777" w:rsidR="00603D4F" w:rsidRDefault="00603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03D4F" w14:paraId="77408E91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E338" w14:textId="77777777" w:rsidR="00603D4F" w:rsidRDefault="00603D4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1A3C165" w14:textId="77777777" w:rsidR="00603D4F" w:rsidRDefault="0011203E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28AB" w14:textId="77777777" w:rsidR="00603D4F" w:rsidRDefault="00603D4F">
            <w:pPr>
              <w:spacing w:before="11" w:after="0" w:line="220" w:lineRule="exact"/>
            </w:pPr>
          </w:p>
          <w:p w14:paraId="1C07EDF5" w14:textId="77777777" w:rsidR="00603D4F" w:rsidRDefault="0011203E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 Q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603D4F" w14:paraId="1BAD02C2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4438" w14:textId="77777777" w:rsidR="00603D4F" w:rsidRDefault="0011203E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CF6A" w14:textId="77777777" w:rsidR="00603D4F" w:rsidRDefault="0011203E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03D4F" w14:paraId="028C914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9083" w14:textId="77777777" w:rsidR="00603D4F" w:rsidRDefault="0011203E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C8BC" w14:textId="0575E27F" w:rsidR="00603D4F" w:rsidRDefault="00603D4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5AE982D" w14:textId="4411BB8B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77548CB3" w14:textId="77777777" w:rsidR="0008799B" w:rsidRDefault="0008799B">
      <w:pPr>
        <w:spacing w:before="1" w:after="0" w:line="240" w:lineRule="exact"/>
        <w:rPr>
          <w:sz w:val="24"/>
          <w:szCs w:val="24"/>
        </w:rPr>
      </w:pPr>
    </w:p>
    <w:p w14:paraId="7610DD73" w14:textId="77777777" w:rsidR="00603D4F" w:rsidRDefault="0011203E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00C733A" w14:textId="77777777" w:rsidR="00603D4F" w:rsidRDefault="00603D4F">
      <w:pPr>
        <w:spacing w:before="6" w:after="0" w:line="260" w:lineRule="exact"/>
        <w:rPr>
          <w:sz w:val="26"/>
          <w:szCs w:val="26"/>
        </w:rPr>
      </w:pPr>
    </w:p>
    <w:p w14:paraId="78AD21A7" w14:textId="77777777" w:rsidR="00603D4F" w:rsidRDefault="00603D4F">
      <w:pPr>
        <w:spacing w:after="0"/>
        <w:sectPr w:rsidR="00603D4F">
          <w:headerReference w:type="default" r:id="rId7"/>
          <w:footerReference w:type="default" r:id="rId8"/>
          <w:type w:val="continuous"/>
          <w:pgSz w:w="12240" w:h="15840"/>
          <w:pgMar w:top="2320" w:right="1300" w:bottom="560" w:left="1300" w:header="1056" w:footer="379" w:gutter="0"/>
          <w:pgNumType w:start="1"/>
          <w:cols w:space="720"/>
        </w:sectPr>
      </w:pPr>
    </w:p>
    <w:p w14:paraId="4C178E04" w14:textId="1F8625AD" w:rsidR="00603D4F" w:rsidRDefault="00B35C33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11203E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3EB002C6" w14:textId="18ECEA2C" w:rsidR="00603D4F" w:rsidRDefault="0011203E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B35C33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01673F2C" w14:textId="77777777" w:rsidR="00603D4F" w:rsidRDefault="00603D4F">
      <w:pPr>
        <w:spacing w:after="0"/>
        <w:sectPr w:rsidR="00603D4F">
          <w:type w:val="continuous"/>
          <w:pgSz w:w="12240" w:h="15840"/>
          <w:pgMar w:top="232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70EF3B45" w14:textId="77777777" w:rsidR="00603D4F" w:rsidRDefault="00603D4F">
      <w:pPr>
        <w:spacing w:before="5" w:after="0" w:line="100" w:lineRule="exact"/>
        <w:rPr>
          <w:sz w:val="10"/>
          <w:szCs w:val="10"/>
        </w:rPr>
      </w:pPr>
    </w:p>
    <w:p w14:paraId="24C1C06D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37FFEC71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01E7288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5B1CB02F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69FE0C0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6E7E123E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58ED552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039AB449" w14:textId="52D613A8" w:rsidR="00603D4F" w:rsidRDefault="00230BB7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30A00AD" wp14:editId="36681ABA">
                <wp:simplePos x="0" y="0"/>
                <wp:positionH relativeFrom="page">
                  <wp:posOffset>887730</wp:posOffset>
                </wp:positionH>
                <wp:positionV relativeFrom="paragraph">
                  <wp:posOffset>-1313180</wp:posOffset>
                </wp:positionV>
                <wp:extent cx="5996940" cy="1156335"/>
                <wp:effectExtent l="0" t="635" r="0" b="508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156335"/>
                          <a:chOff x="1398" y="-2068"/>
                          <a:chExt cx="9444" cy="1821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0"/>
                            <a:ext cx="9374" cy="2"/>
                            <a:chOff x="1433" y="-2060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0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2"/>
                            <a:ext cx="2" cy="552"/>
                            <a:chOff x="1440" y="-2052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52"/>
                            <a:ext cx="2" cy="552"/>
                            <a:chOff x="4994" y="-2052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52"/>
                            <a:ext cx="2" cy="552"/>
                            <a:chOff x="8546" y="-2052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52"/>
                            <a:ext cx="2" cy="552"/>
                            <a:chOff x="10800" y="-2052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52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2 -2052"/>
                                <a:gd name="T1" fmla="*/ -2052 h 552"/>
                                <a:gd name="T2" fmla="+- 0 -1500 -2052"/>
                                <a:gd name="T3" fmla="*/ -1500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87"/>
                            <a:ext cx="9360" cy="84"/>
                            <a:chOff x="1440" y="-1487"/>
                            <a:chExt cx="9360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87"/>
                              <a:ext cx="9360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03 -1487"/>
                                <a:gd name="T3" fmla="*/ -1403 h 84"/>
                                <a:gd name="T4" fmla="+- 0 10800 1440"/>
                                <a:gd name="T5" fmla="*/ T4 w 9360"/>
                                <a:gd name="T6" fmla="+- 0 -1403 -1487"/>
                                <a:gd name="T7" fmla="*/ -1403 h 84"/>
                                <a:gd name="T8" fmla="+- 0 10800 1440"/>
                                <a:gd name="T9" fmla="*/ T8 w 9360"/>
                                <a:gd name="T10" fmla="+- 0 -1487 -1487"/>
                                <a:gd name="T11" fmla="*/ -1487 h 84"/>
                                <a:gd name="T12" fmla="+- 0 1440 1440"/>
                                <a:gd name="T13" fmla="*/ T12 w 9360"/>
                                <a:gd name="T14" fmla="+- 0 -1487 -1487"/>
                                <a:gd name="T15" fmla="*/ -1487 h 84"/>
                                <a:gd name="T16" fmla="+- 0 1440 1440"/>
                                <a:gd name="T17" fmla="*/ T16 w 9360"/>
                                <a:gd name="T18" fmla="+- 0 -1403 -1487"/>
                                <a:gd name="T19" fmla="*/ -140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4">
                                  <a:moveTo>
                                    <a:pt x="0" y="84"/>
                                  </a:moveTo>
                                  <a:lnTo>
                                    <a:pt x="9360" y="8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1"/>
                            <a:ext cx="9374" cy="16"/>
                            <a:chOff x="1433" y="-150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85 -1501"/>
                                <a:gd name="T3" fmla="*/ -1485 h 16"/>
                                <a:gd name="T4" fmla="+- 0 10807 1433"/>
                                <a:gd name="T5" fmla="*/ T4 w 9374"/>
                                <a:gd name="T6" fmla="+- 0 -1485 -1501"/>
                                <a:gd name="T7" fmla="*/ -1485 h 16"/>
                                <a:gd name="T8" fmla="+- 0 10807 1433"/>
                                <a:gd name="T9" fmla="*/ T8 w 9374"/>
                                <a:gd name="T10" fmla="+- 0 -1501 -1501"/>
                                <a:gd name="T11" fmla="*/ -1501 h 16"/>
                                <a:gd name="T12" fmla="+- 0 1433 1433"/>
                                <a:gd name="T13" fmla="*/ T12 w 9374"/>
                                <a:gd name="T14" fmla="+- 0 -1501 -1501"/>
                                <a:gd name="T15" fmla="*/ -1501 h 16"/>
                                <a:gd name="T16" fmla="+- 0 1433 1433"/>
                                <a:gd name="T17" fmla="*/ T16 w 9374"/>
                                <a:gd name="T18" fmla="+- 0 -1485 -1501"/>
                                <a:gd name="T19" fmla="*/ -14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05"/>
                            <a:ext cx="9372" cy="16"/>
                            <a:chOff x="1435" y="-1405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05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389 -1405"/>
                                <a:gd name="T3" fmla="*/ -1389 h 16"/>
                                <a:gd name="T4" fmla="+- 0 10807 1435"/>
                                <a:gd name="T5" fmla="*/ T4 w 9372"/>
                                <a:gd name="T6" fmla="+- 0 -1389 -1405"/>
                                <a:gd name="T7" fmla="*/ -1389 h 16"/>
                                <a:gd name="T8" fmla="+- 0 10807 1435"/>
                                <a:gd name="T9" fmla="*/ T8 w 9372"/>
                                <a:gd name="T10" fmla="+- 0 -1405 -1405"/>
                                <a:gd name="T11" fmla="*/ -1405 h 16"/>
                                <a:gd name="T12" fmla="+- 0 1435 1435"/>
                                <a:gd name="T13" fmla="*/ T12 w 9372"/>
                                <a:gd name="T14" fmla="+- 0 -1405 -1405"/>
                                <a:gd name="T15" fmla="*/ -1405 h 16"/>
                                <a:gd name="T16" fmla="+- 0 1435 1435"/>
                                <a:gd name="T17" fmla="*/ T16 w 9372"/>
                                <a:gd name="T18" fmla="+- 0 -1389 -1405"/>
                                <a:gd name="T19" fmla="*/ -138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0"/>
                            <a:ext cx="2" cy="1133"/>
                            <a:chOff x="1440" y="-1390"/>
                            <a:chExt cx="2" cy="1133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390"/>
                            <a:ext cx="2" cy="1133"/>
                            <a:chOff x="4994" y="-1390"/>
                            <a:chExt cx="2" cy="1133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390"/>
                            <a:ext cx="2" cy="1133"/>
                            <a:chOff x="8546" y="-1390"/>
                            <a:chExt cx="2" cy="1133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390"/>
                            <a:ext cx="2" cy="1133"/>
                            <a:chOff x="10800" y="-1390"/>
                            <a:chExt cx="2" cy="1133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390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390 -1390"/>
                                <a:gd name="T1" fmla="*/ -1390 h 1133"/>
                                <a:gd name="T2" fmla="+- 0 -257 -1390"/>
                                <a:gd name="T3" fmla="*/ -25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09"/>
                            <a:ext cx="9372" cy="2"/>
                            <a:chOff x="1435" y="-1109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09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24"/>
                            <a:ext cx="9370" cy="2"/>
                            <a:chOff x="1435" y="-824"/>
                            <a:chExt cx="9370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2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38"/>
                            <a:ext cx="9370" cy="2"/>
                            <a:chOff x="1435" y="-538"/>
                            <a:chExt cx="9370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3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2"/>
                            <a:ext cx="9370" cy="2"/>
                            <a:chOff x="1435" y="-252"/>
                            <a:chExt cx="9370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8FD0" id="Group 2" o:spid="_x0000_s1026" style="position:absolute;margin-left:69.9pt;margin-top:-103.4pt;width:472.2pt;height:91.05pt;z-index:-251641856;mso-position-horizontal-relative:page" coordorigin="1398,-2068" coordsize="9444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">
                <v:group id="Group 33" o:spid="_x0000_s1027" style="position:absolute;left:1433;top:-2060;width:9374;height:2" coordorigin="1433,-2060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60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52;width:2;height:552" coordorigin="1440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52;0,-1500" o:connectangles="0,0"/>
                  </v:shape>
                </v:group>
                <v:group id="Group 29" o:spid="_x0000_s1031" style="position:absolute;left:4994;top:-2052;width:2;height:552" coordorigin="4994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52;0,-1500" o:connectangles="0,0"/>
                  </v:shape>
                </v:group>
                <v:group id="Group 27" o:spid="_x0000_s1033" style="position:absolute;left:8546;top:-2052;width:2;height:552" coordorigin="8546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52;0,-1500" o:connectangles="0,0"/>
                  </v:shape>
                </v:group>
                <v:group id="Group 25" o:spid="_x0000_s1035" style="position:absolute;left:10800;top:-2052;width:2;height:552" coordorigin="10800,-205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5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52;0,-1500" o:connectangles="0,0"/>
                  </v:shape>
                </v:group>
                <v:group id="Group 23" o:spid="_x0000_s1037" style="position:absolute;left:1440;top:-1487;width:9360;height:84" coordorigin="1440,-1487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487;width:9360;height:84;visibility:visible;mso-wrap-style:square;v-text-anchor:top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" path="m,84r9360,l9360,,,,,84xe" fillcolor="#818181" stroked="f">
                    <v:path arrowok="t" o:connecttype="custom" o:connectlocs="0,-1403;9360,-1403;9360,-1487;0,-1487;0,-1403" o:connectangles="0,0,0,0,0"/>
                  </v:shape>
                </v:group>
                <v:group id="Group 21" o:spid="_x0000_s1039" style="position:absolute;left:1433;top:-1501;width:9374;height:16" coordorigin="1433,-150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0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85;9374,-1485;9374,-1501;0,-1501;0,-1485" o:connectangles="0,0,0,0,0"/>
                  </v:shape>
                </v:group>
                <v:group id="Group 19" o:spid="_x0000_s1041" style="position:absolute;left:1435;top:-1405;width:9372;height:16" coordorigin="1435,-1405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05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389;9372,-1389;9372,-1405;0,-1405;0,-1389" o:connectangles="0,0,0,0,0"/>
                  </v:shape>
                </v:group>
                <v:group id="Group 17" o:spid="_x0000_s1043" style="position:absolute;left:1440;top:-1390;width:2;height:1133" coordorigin="1440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" path="m,l,1133e" filled="f" strokeweight=".20497mm">
                    <v:path arrowok="t" o:connecttype="custom" o:connectlocs="0,-1390;0,-257" o:connectangles="0,0"/>
                  </v:shape>
                </v:group>
                <v:group id="Group 15" o:spid="_x0000_s1045" style="position:absolute;left:4994;top:-1390;width:2;height:1133" coordorigin="4994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" path="m,l,1133e" filled="f" strokeweight=".58pt">
                    <v:path arrowok="t" o:connecttype="custom" o:connectlocs="0,-1390;0,-257" o:connectangles="0,0"/>
                  </v:shape>
                </v:group>
                <v:group id="Group 13" o:spid="_x0000_s1047" style="position:absolute;left:8546;top:-1390;width:2;height:1133" coordorigin="8546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" path="m,l,1133e" filled="f" strokeweight=".20497mm">
                    <v:path arrowok="t" o:connecttype="custom" o:connectlocs="0,-1390;0,-257" o:connectangles="0,0"/>
                  </v:shape>
                </v:group>
                <v:group id="Group 11" o:spid="_x0000_s1049" style="position:absolute;left:10800;top:-1390;width:2;height:1133" coordorigin="10800,-1390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390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" path="m,l,1133e" filled="f" strokeweight=".82pt">
                    <v:path arrowok="t" o:connecttype="custom" o:connectlocs="0,-1390;0,-257" o:connectangles="0,0"/>
                  </v:shape>
                </v:group>
                <v:group id="Group 9" o:spid="_x0000_s1051" style="position:absolute;left:1435;top:-1109;width:9372;height:2" coordorigin="1435,-1109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09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" path="m,l9372,e" filled="f" strokeweight=".58pt">
                    <v:path arrowok="t" o:connecttype="custom" o:connectlocs="0,0;9372,0" o:connectangles="0,0"/>
                  </v:shape>
                </v:group>
                <v:group id="Group 7" o:spid="_x0000_s1053" style="position:absolute;left:1435;top:-824;width:9370;height:2" coordorigin="1435,-824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24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" path="m,l9370,e" filled="f" strokeweight=".20497mm">
                    <v:path arrowok="t" o:connecttype="custom" o:connectlocs="0,0;9370,0" o:connectangles="0,0"/>
                  </v:shape>
                </v:group>
                <v:group id="Group 5" o:spid="_x0000_s1055" style="position:absolute;left:1435;top:-538;width:9370;height:2" coordorigin="1435,-538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38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" path="m,l9370,e" filled="f" strokeweight=".58pt">
                    <v:path arrowok="t" o:connecttype="custom" o:connectlocs="0,0;9370,0" o:connectangles="0,0"/>
                  </v:shape>
                </v:group>
                <v:group id="Group 3" o:spid="_x0000_s1057" style="position:absolute;left:1435;top:-252;width:9370;height:2" coordorigin="1435,-252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11203E">
        <w:rPr>
          <w:rFonts w:ascii="Arial" w:eastAsia="Arial" w:hAnsi="Arial" w:cs="Arial"/>
          <w:b/>
          <w:bCs/>
          <w:sz w:val="28"/>
          <w:szCs w:val="28"/>
        </w:rPr>
        <w:t>1</w:t>
      </w:r>
      <w:r w:rsidR="0011203E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11203E">
        <w:rPr>
          <w:rFonts w:ascii="Arial" w:eastAsia="Arial" w:hAnsi="Arial" w:cs="Arial"/>
          <w:b/>
          <w:bCs/>
          <w:sz w:val="28"/>
          <w:szCs w:val="28"/>
        </w:rPr>
        <w:t>0</w:t>
      </w:r>
      <w:r w:rsidR="0011203E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11203E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11203E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10313FB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4E227E9E" w14:textId="77777777" w:rsidR="00603D4F" w:rsidRDefault="0011203E" w:rsidP="001C5864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C604599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345ABC06" w14:textId="77777777" w:rsidR="00603D4F" w:rsidRDefault="0011203E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17EC09EC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5545711C" w14:textId="6F066003" w:rsidR="00603D4F" w:rsidRDefault="0011203E">
      <w:pPr>
        <w:spacing w:after="0" w:line="240" w:lineRule="auto"/>
        <w:ind w:left="1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-1"/>
          <w:sz w:val="24"/>
          <w:szCs w:val="24"/>
        </w:rPr>
        <w:t>policies</w:t>
      </w:r>
      <w:r w:rsidR="00B35C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41118DC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7EF39A04" w14:textId="77777777" w:rsidR="00603D4F" w:rsidRDefault="0011203E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2689372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60ED7054" w14:textId="77777777" w:rsidR="00603D4F" w:rsidRDefault="0011203E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FFB2048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301234DC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582B96F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4310A52D" w14:textId="77777777" w:rsidR="00603D4F" w:rsidRDefault="0011203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709D7E9F" w14:textId="77777777" w:rsidR="00603D4F" w:rsidRDefault="00603D4F">
      <w:pPr>
        <w:spacing w:before="17" w:after="0" w:line="260" w:lineRule="exact"/>
        <w:rPr>
          <w:sz w:val="26"/>
          <w:szCs w:val="26"/>
        </w:rPr>
      </w:pPr>
    </w:p>
    <w:p w14:paraId="650F7A58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DD5610E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78D369BF" w14:textId="27437B9D" w:rsidR="00603D4F" w:rsidRDefault="0011203E" w:rsidP="0008799B">
      <w:pPr>
        <w:spacing w:after="0" w:line="240" w:lineRule="auto"/>
        <w:ind w:left="140" w:right="256"/>
        <w:jc w:val="both"/>
        <w:sectPr w:rsidR="00603D4F">
          <w:type w:val="continuous"/>
          <w:pgSz w:w="12240" w:h="15840"/>
          <w:pgMar w:top="2320" w:right="1300" w:bottom="560" w:left="13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-2"/>
          <w:sz w:val="24"/>
          <w:szCs w:val="24"/>
        </w:rPr>
        <w:t xml:space="preserve">with the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5C33">
        <w:rPr>
          <w:rFonts w:ascii="Arial" w:eastAsia="Arial" w:hAnsi="Arial" w:cs="Arial"/>
          <w:spacing w:val="1"/>
          <w:sz w:val="24"/>
          <w:szCs w:val="24"/>
        </w:rPr>
        <w:t xml:space="preserve">required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</w:p>
    <w:p w14:paraId="618CACD6" w14:textId="77777777" w:rsidR="00603D4F" w:rsidRDefault="00603D4F">
      <w:pPr>
        <w:spacing w:before="6" w:after="0" w:line="110" w:lineRule="exact"/>
        <w:rPr>
          <w:sz w:val="11"/>
          <w:szCs w:val="11"/>
        </w:rPr>
      </w:pPr>
    </w:p>
    <w:p w14:paraId="6CCF6FAC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6CFC02D5" w14:textId="35EBD5C0" w:rsidR="00603D4F" w:rsidRDefault="00A357F1">
      <w:pPr>
        <w:spacing w:before="29" w:after="0" w:line="240" w:lineRule="auto"/>
        <w:ind w:left="14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B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m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z w:val="24"/>
          <w:szCs w:val="24"/>
        </w:rPr>
        <w:t>st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h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pacing w:val="-2"/>
          <w:sz w:val="24"/>
          <w:szCs w:val="24"/>
        </w:rPr>
        <w:t>v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1203E">
        <w:rPr>
          <w:rFonts w:ascii="Arial" w:eastAsia="Arial" w:hAnsi="Arial" w:cs="Arial"/>
          <w:sz w:val="24"/>
          <w:szCs w:val="24"/>
        </w:rPr>
        <w:t>ss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pacing w:val="-1"/>
          <w:sz w:val="24"/>
          <w:szCs w:val="24"/>
        </w:rPr>
        <w:t>ra</w:t>
      </w:r>
      <w:r w:rsidR="0011203E">
        <w:rPr>
          <w:rFonts w:ascii="Arial" w:eastAsia="Arial" w:hAnsi="Arial" w:cs="Arial"/>
          <w:spacing w:val="1"/>
          <w:sz w:val="24"/>
          <w:szCs w:val="24"/>
        </w:rPr>
        <w:t>n</w:t>
      </w:r>
      <w:r w:rsidR="0011203E">
        <w:rPr>
          <w:rFonts w:ascii="Arial" w:eastAsia="Arial" w:hAnsi="Arial" w:cs="Arial"/>
          <w:sz w:val="24"/>
          <w:szCs w:val="24"/>
        </w:rPr>
        <w:t>ce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2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ha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="0011203E">
        <w:rPr>
          <w:rFonts w:ascii="Arial" w:eastAsia="Arial" w:hAnsi="Arial" w:cs="Arial"/>
          <w:spacing w:val="1"/>
          <w:sz w:val="24"/>
          <w:szCs w:val="24"/>
        </w:rPr>
        <w:t>ua</w:t>
      </w:r>
      <w:r w:rsidR="0011203E">
        <w:rPr>
          <w:rFonts w:ascii="Arial" w:eastAsia="Arial" w:hAnsi="Arial" w:cs="Arial"/>
          <w:sz w:val="24"/>
          <w:szCs w:val="24"/>
        </w:rPr>
        <w:t>li</w:t>
      </w:r>
      <w:r w:rsidR="0011203E">
        <w:rPr>
          <w:rFonts w:ascii="Arial" w:eastAsia="Arial" w:hAnsi="Arial" w:cs="Arial"/>
          <w:spacing w:val="3"/>
          <w:sz w:val="24"/>
          <w:szCs w:val="24"/>
        </w:rPr>
        <w:t>f</w:t>
      </w:r>
      <w:r w:rsidR="0011203E">
        <w:rPr>
          <w:rFonts w:ascii="Arial" w:eastAsia="Arial" w:hAnsi="Arial" w:cs="Arial"/>
          <w:sz w:val="24"/>
          <w:szCs w:val="24"/>
        </w:rPr>
        <w:t>i</w:t>
      </w:r>
      <w:r w:rsidR="0011203E">
        <w:rPr>
          <w:rFonts w:ascii="Arial" w:eastAsia="Arial" w:hAnsi="Arial" w:cs="Arial"/>
          <w:spacing w:val="-2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z w:val="24"/>
          <w:szCs w:val="24"/>
        </w:rPr>
        <w:t>ti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pacing w:val="1"/>
          <w:sz w:val="24"/>
          <w:szCs w:val="24"/>
        </w:rPr>
        <w:t>n</w:t>
      </w:r>
      <w:r w:rsidR="0011203E">
        <w:rPr>
          <w:rFonts w:ascii="Arial" w:eastAsia="Arial" w:hAnsi="Arial" w:cs="Arial"/>
          <w:sz w:val="24"/>
          <w:szCs w:val="24"/>
        </w:rPr>
        <w:t xml:space="preserve">s 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>f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0" w:author="Rachel Zand" w:date="2019-06-23T18:23:00Z">
        <w:r w:rsidR="0011203E" w:rsidDel="00F3451F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</w:del>
      <w:r w:rsidR="0011203E">
        <w:rPr>
          <w:rFonts w:ascii="Arial" w:eastAsia="Arial" w:hAnsi="Arial" w:cs="Arial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s</w:t>
      </w:r>
      <w:r w:rsidR="0011203E">
        <w:rPr>
          <w:rFonts w:ascii="Arial" w:eastAsia="Arial" w:hAnsi="Arial" w:cs="Arial"/>
          <w:spacing w:val="1"/>
          <w:sz w:val="24"/>
          <w:szCs w:val="24"/>
        </w:rPr>
        <w:t>ea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c</w:t>
      </w:r>
      <w:r w:rsidR="0011203E">
        <w:rPr>
          <w:rFonts w:ascii="Arial" w:eastAsia="Arial" w:hAnsi="Arial" w:cs="Arial"/>
          <w:spacing w:val="-1"/>
          <w:sz w:val="24"/>
          <w:szCs w:val="24"/>
        </w:rPr>
        <w:t>h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s,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3"/>
          <w:sz w:val="24"/>
          <w:szCs w:val="24"/>
        </w:rPr>
        <w:t>f</w:t>
      </w:r>
      <w:r w:rsidR="0011203E">
        <w:rPr>
          <w:rFonts w:ascii="Arial" w:eastAsia="Arial" w:hAnsi="Arial" w:cs="Arial"/>
          <w:spacing w:val="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 xml:space="preserve">r </w:t>
      </w:r>
      <w:r w:rsidR="0011203E">
        <w:rPr>
          <w:rFonts w:ascii="Arial" w:eastAsia="Arial" w:hAnsi="Arial" w:cs="Arial"/>
          <w:spacing w:val="-2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2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on</w:t>
      </w:r>
      <w:r w:rsidR="0011203E">
        <w:rPr>
          <w:rFonts w:ascii="Arial" w:eastAsia="Arial" w:hAnsi="Arial" w:cs="Arial"/>
          <w:spacing w:val="-1"/>
          <w:sz w:val="24"/>
          <w:szCs w:val="24"/>
        </w:rPr>
        <w:t>d</w:t>
      </w:r>
      <w:r w:rsidR="0011203E">
        <w:rPr>
          <w:rFonts w:ascii="Arial" w:eastAsia="Arial" w:hAnsi="Arial" w:cs="Arial"/>
          <w:spacing w:val="1"/>
          <w:sz w:val="24"/>
          <w:szCs w:val="24"/>
        </w:rPr>
        <w:t>u</w:t>
      </w:r>
      <w:r w:rsidR="0011203E">
        <w:rPr>
          <w:rFonts w:ascii="Arial" w:eastAsia="Arial" w:hAnsi="Arial" w:cs="Arial"/>
          <w:sz w:val="24"/>
          <w:szCs w:val="24"/>
        </w:rPr>
        <w:t>ct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o</w:t>
      </w:r>
      <w:r w:rsidR="0011203E">
        <w:rPr>
          <w:rFonts w:ascii="Arial" w:eastAsia="Arial" w:hAnsi="Arial" w:cs="Arial"/>
          <w:sz w:val="24"/>
          <w:szCs w:val="24"/>
        </w:rPr>
        <w:t xml:space="preserve">f 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pacing w:val="1"/>
          <w:sz w:val="24"/>
          <w:szCs w:val="24"/>
        </w:rPr>
        <w:t>e</w:t>
      </w:r>
      <w:r w:rsidR="0011203E">
        <w:rPr>
          <w:rFonts w:ascii="Arial" w:eastAsia="Arial" w:hAnsi="Arial" w:cs="Arial"/>
          <w:sz w:val="24"/>
          <w:szCs w:val="24"/>
        </w:rPr>
        <w:t>s</w:t>
      </w:r>
      <w:r w:rsidR="0011203E">
        <w:rPr>
          <w:rFonts w:ascii="Arial" w:eastAsia="Arial" w:hAnsi="Arial" w:cs="Arial"/>
          <w:spacing w:val="1"/>
          <w:sz w:val="24"/>
          <w:szCs w:val="24"/>
        </w:rPr>
        <w:t>ea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c</w:t>
      </w:r>
      <w:r w:rsidR="0011203E">
        <w:rPr>
          <w:rFonts w:ascii="Arial" w:eastAsia="Arial" w:hAnsi="Arial" w:cs="Arial"/>
          <w:spacing w:val="1"/>
          <w:sz w:val="24"/>
          <w:szCs w:val="24"/>
        </w:rPr>
        <w:t>h</w:t>
      </w:r>
      <w:r w:rsidR="0011203E">
        <w:rPr>
          <w:rFonts w:ascii="Arial" w:eastAsia="Arial" w:hAnsi="Arial" w:cs="Arial"/>
          <w:sz w:val="24"/>
          <w:szCs w:val="24"/>
        </w:rPr>
        <w:t>,</w:t>
      </w:r>
      <w:r w:rsidR="0011203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e</w:t>
      </w:r>
      <w:r w:rsidR="0011203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03E">
        <w:rPr>
          <w:rFonts w:ascii="Arial" w:eastAsia="Arial" w:hAnsi="Arial" w:cs="Arial"/>
          <w:spacing w:val="-1"/>
          <w:sz w:val="24"/>
          <w:szCs w:val="24"/>
        </w:rPr>
        <w:t>a</w:t>
      </w:r>
      <w:r w:rsidR="0011203E">
        <w:rPr>
          <w:rFonts w:ascii="Arial" w:eastAsia="Arial" w:hAnsi="Arial" w:cs="Arial"/>
          <w:spacing w:val="1"/>
          <w:sz w:val="24"/>
          <w:szCs w:val="24"/>
        </w:rPr>
        <w:t>pp</w:t>
      </w:r>
      <w:r w:rsidR="0011203E">
        <w:rPr>
          <w:rFonts w:ascii="Arial" w:eastAsia="Arial" w:hAnsi="Arial" w:cs="Arial"/>
          <w:spacing w:val="-1"/>
          <w:sz w:val="24"/>
          <w:szCs w:val="24"/>
        </w:rPr>
        <w:t>ro</w:t>
      </w:r>
      <w:r w:rsidR="0011203E">
        <w:rPr>
          <w:rFonts w:ascii="Arial" w:eastAsia="Arial" w:hAnsi="Arial" w:cs="Arial"/>
          <w:spacing w:val="1"/>
          <w:sz w:val="24"/>
          <w:szCs w:val="24"/>
        </w:rPr>
        <w:t>p</w:t>
      </w:r>
      <w:r w:rsidR="0011203E">
        <w:rPr>
          <w:rFonts w:ascii="Arial" w:eastAsia="Arial" w:hAnsi="Arial" w:cs="Arial"/>
          <w:spacing w:val="-1"/>
          <w:sz w:val="24"/>
          <w:szCs w:val="24"/>
        </w:rPr>
        <w:t>r</w:t>
      </w:r>
      <w:r w:rsidR="0011203E">
        <w:rPr>
          <w:rFonts w:ascii="Arial" w:eastAsia="Arial" w:hAnsi="Arial" w:cs="Arial"/>
          <w:sz w:val="24"/>
          <w:szCs w:val="24"/>
        </w:rPr>
        <w:t>i</w:t>
      </w:r>
      <w:r w:rsidR="0011203E">
        <w:rPr>
          <w:rFonts w:ascii="Arial" w:eastAsia="Arial" w:hAnsi="Arial" w:cs="Arial"/>
          <w:spacing w:val="1"/>
          <w:sz w:val="24"/>
          <w:szCs w:val="24"/>
        </w:rPr>
        <w:t>a</w:t>
      </w:r>
      <w:r w:rsidR="0011203E">
        <w:rPr>
          <w:rFonts w:ascii="Arial" w:eastAsia="Arial" w:hAnsi="Arial" w:cs="Arial"/>
          <w:sz w:val="24"/>
          <w:szCs w:val="24"/>
        </w:rPr>
        <w:t>t</w:t>
      </w:r>
      <w:r w:rsidR="0011203E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1B058E35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3F2D3F3A" w14:textId="50326B87" w:rsidR="00603D4F" w:rsidRDefault="0011203E">
      <w:pPr>
        <w:spacing w:after="0" w:line="240" w:lineRule="auto"/>
        <w:ind w:left="140" w:right="9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 w:rsidR="00A357F1">
        <w:rPr>
          <w:rFonts w:ascii="Arial" w:eastAsia="Arial" w:hAnsi="Arial" w:cs="Arial"/>
          <w:spacing w:val="-1"/>
          <w:sz w:val="24"/>
          <w:szCs w:val="24"/>
        </w:rPr>
        <w:t>policies</w:t>
      </w:r>
      <w:r w:rsidR="00A357F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pacing w:val="1"/>
          <w:sz w:val="24"/>
          <w:szCs w:val="24"/>
        </w:rPr>
        <w:t>requirements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45DF61D9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25B98A24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59F5456B" w14:textId="77777777" w:rsidR="00603D4F" w:rsidRDefault="00603D4F">
      <w:pPr>
        <w:spacing w:before="16" w:after="0" w:line="260" w:lineRule="exact"/>
        <w:rPr>
          <w:sz w:val="26"/>
          <w:szCs w:val="26"/>
        </w:rPr>
      </w:pPr>
    </w:p>
    <w:p w14:paraId="3174F882" w14:textId="6CA940E9" w:rsidR="00603D4F" w:rsidRDefault="0011203E">
      <w:pPr>
        <w:spacing w:after="0" w:line="240" w:lineRule="auto"/>
        <w:ind w:left="848" w:right="16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3451F">
        <w:rPr>
          <w:rFonts w:ascii="Arial" w:eastAsia="Arial" w:hAnsi="Arial" w:cs="Arial"/>
          <w:spacing w:val="2"/>
          <w:sz w:val="24"/>
          <w:szCs w:val="24"/>
        </w:rPr>
        <w:t>should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z w:val="24"/>
          <w:szCs w:val="24"/>
        </w:rPr>
        <w:t xml:space="preserve">which should include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6F6E5682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18D637D9" w14:textId="3BA7D077" w:rsidR="00603D4F" w:rsidRDefault="0011203E">
      <w:pPr>
        <w:spacing w:after="0" w:line="240" w:lineRule="auto"/>
        <w:ind w:left="848" w:right="10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A357F1">
        <w:rPr>
          <w:rFonts w:ascii="Arial" w:eastAsia="Arial" w:hAnsi="Arial" w:cs="Arial"/>
          <w:sz w:val="24"/>
          <w:szCs w:val="24"/>
        </w:rPr>
        <w:t>2</w:t>
      </w:r>
      <w:r w:rsidR="00A357F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A357F1">
        <w:rPr>
          <w:rFonts w:ascii="Arial" w:eastAsia="Arial" w:hAnsi="Arial" w:cs="Arial"/>
          <w:spacing w:val="1"/>
          <w:sz w:val="24"/>
          <w:szCs w:val="24"/>
        </w:rPr>
        <w:t xml:space="preserve"> and should have sufficient expertise in the discipline and methods of the proposed </w:t>
      </w:r>
      <w:proofErr w:type="gramStart"/>
      <w:r w:rsidR="00A357F1">
        <w:rPr>
          <w:rFonts w:ascii="Arial" w:eastAsia="Arial" w:hAnsi="Arial" w:cs="Arial"/>
          <w:spacing w:val="1"/>
          <w:sz w:val="24"/>
          <w:szCs w:val="24"/>
        </w:rPr>
        <w:t>research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  <w:proofErr w:type="gramEnd"/>
    </w:p>
    <w:p w14:paraId="6D294045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629378FF" w14:textId="14857AF8" w:rsidR="00603D4F" w:rsidRDefault="0011203E">
      <w:pPr>
        <w:spacing w:after="0" w:line="240" w:lineRule="auto"/>
        <w:ind w:left="848" w:right="12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914C91">
        <w:rPr>
          <w:rFonts w:ascii="Arial" w:eastAsia="Arial" w:hAnsi="Arial" w:cs="Arial"/>
          <w:sz w:val="24"/>
          <w:szCs w:val="24"/>
        </w:rPr>
        <w:t xml:space="preserve">3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3451F">
        <w:rPr>
          <w:rFonts w:ascii="Arial" w:eastAsia="Arial" w:hAnsi="Arial" w:cs="Arial"/>
          <w:spacing w:val="1"/>
          <w:sz w:val="24"/>
          <w:szCs w:val="24"/>
        </w:rPr>
        <w:t xml:space="preserve"> (i.e. is part of the institution’s policy or procedures)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</w:p>
    <w:p w14:paraId="4E95B80F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60C30717" w14:textId="04FD6A0C" w:rsidR="00603D4F" w:rsidRDefault="0011203E" w:rsidP="00F345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F3451F">
        <w:rPr>
          <w:rFonts w:ascii="Arial" w:eastAsia="Arial" w:hAnsi="Arial" w:cs="Arial"/>
          <w:spacing w:val="-2"/>
          <w:sz w:val="24"/>
          <w:szCs w:val="24"/>
        </w:rPr>
        <w:t>4</w:t>
      </w:r>
      <w:r w:rsidR="00914C91">
        <w:rPr>
          <w:rFonts w:ascii="Arial" w:eastAsia="Arial" w:hAnsi="Arial" w:cs="Arial"/>
          <w:sz w:val="24"/>
          <w:szCs w:val="24"/>
        </w:rPr>
        <w:t xml:space="preserve">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0D480029" w14:textId="32484E18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opo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ts</w:t>
      </w:r>
      <w:r w:rsidRPr="001538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its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issi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E3AED0E" w14:textId="026BB029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5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1538F9">
        <w:rPr>
          <w:rFonts w:ascii="Arial" w:eastAsia="Arial" w:hAnsi="Arial" w:cs="Arial"/>
          <w:sz w:val="24"/>
          <w:szCs w:val="24"/>
        </w:rPr>
        <w:t>is 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de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e</w:t>
      </w:r>
      <w:proofErr w:type="gramEnd"/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55A4E27D" w14:textId="086D9070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5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 xml:space="preserve">ts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t,</w:t>
      </w:r>
    </w:p>
    <w:p w14:paraId="3191BC4A" w14:textId="15EDA130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7" w:after="0" w:line="276" w:lineRule="exact"/>
        <w:ind w:left="1080" w:right="98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 xml:space="preserve">r 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ce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tise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3EF1256B" w14:textId="4F1E9B49" w:rsidR="00603D4F" w:rsidRPr="001538F9" w:rsidRDefault="0011203E" w:rsidP="001538F9">
      <w:pPr>
        <w:pStyle w:val="ListParagraph"/>
        <w:numPr>
          <w:ilvl w:val="0"/>
          <w:numId w:val="3"/>
        </w:numPr>
        <w:tabs>
          <w:tab w:val="left" w:pos="130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ou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ndu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h;</w:t>
      </w:r>
      <w:proofErr w:type="gramEnd"/>
    </w:p>
    <w:p w14:paraId="44355F19" w14:textId="77777777" w:rsidR="00603D4F" w:rsidRDefault="00603D4F">
      <w:pPr>
        <w:spacing w:before="19" w:after="0" w:line="220" w:lineRule="exact"/>
      </w:pPr>
    </w:p>
    <w:p w14:paraId="4E8E2B22" w14:textId="7C512987" w:rsidR="00603D4F" w:rsidRDefault="0011203E">
      <w:pPr>
        <w:spacing w:after="0" w:line="240" w:lineRule="auto"/>
        <w:ind w:left="848" w:right="233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914C91">
        <w:rPr>
          <w:rFonts w:ascii="Arial" w:eastAsia="Arial" w:hAnsi="Arial" w:cs="Arial"/>
          <w:sz w:val="24"/>
          <w:szCs w:val="24"/>
        </w:rPr>
        <w:t xml:space="preserve">5 </w:t>
      </w:r>
      <w:r w:rsidR="00914C91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198427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50EFACFA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15CBC060" w14:textId="77777777" w:rsidR="00603D4F" w:rsidRDefault="00603D4F">
      <w:pPr>
        <w:spacing w:after="0" w:line="240" w:lineRule="exact"/>
        <w:rPr>
          <w:sz w:val="24"/>
          <w:szCs w:val="24"/>
        </w:rPr>
      </w:pPr>
    </w:p>
    <w:p w14:paraId="449FD647" w14:textId="0601E4E6" w:rsidR="00603D4F" w:rsidRDefault="0011203E" w:rsidP="00B73849">
      <w:pPr>
        <w:spacing w:after="0" w:line="240" w:lineRule="auto"/>
        <w:ind w:left="900" w:right="119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5.2.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357F1">
        <w:rPr>
          <w:rFonts w:ascii="Arial" w:eastAsia="Arial" w:hAnsi="Arial" w:cs="Arial"/>
          <w:spacing w:val="-6"/>
          <w:sz w:val="24"/>
          <w:szCs w:val="24"/>
        </w:rPr>
        <w:t>requirements</w:t>
      </w:r>
      <w:r w:rsidR="00A357F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57AFACE1" w14:textId="649E9E0B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36" w:after="0" w:line="276" w:lineRule="exact"/>
        <w:ind w:left="1080" w:right="10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is/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r st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ff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be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ua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proofErr w:type="gramStart"/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proofErr w:type="gramEnd"/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ility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r 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 xml:space="preserve">e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cti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ip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ts,</w:t>
      </w:r>
    </w:p>
    <w:p w14:paraId="09881B5E" w14:textId="673B8CC2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92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ade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qu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ou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 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ct</w:t>
      </w:r>
      <w:del w:id="1" w:author="Catherine Paquet" w:date="2018-10-05T14:12:00Z">
        <w:r w:rsidRPr="001538F9" w:rsidDel="001C415E">
          <w:rPr>
            <w:rFonts w:ascii="Arial" w:eastAsia="Arial" w:hAnsi="Arial" w:cs="Arial"/>
            <w:sz w:val="24"/>
            <w:szCs w:val="24"/>
          </w:rPr>
          <w:delText>s</w:delText>
        </w:r>
      </w:del>
      <w:r w:rsidRPr="001538F9">
        <w:rPr>
          <w:rFonts w:ascii="Arial" w:eastAsia="Arial" w:hAnsi="Arial" w:cs="Arial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l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 w:rsidRPr="001538F9">
        <w:rPr>
          <w:rFonts w:ascii="Arial" w:eastAsia="Arial" w:hAnsi="Arial" w:cs="Arial"/>
          <w:spacing w:val="-3"/>
          <w:sz w:val="24"/>
          <w:szCs w:val="24"/>
        </w:rPr>
        <w:t>acceptable practices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458EA0A4" w14:textId="0EDBB959" w:rsidR="00603D4F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124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 xml:space="preserve">licts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de</w:t>
      </w:r>
      <w:r w:rsidRPr="001538F9">
        <w:rPr>
          <w:rFonts w:ascii="Arial" w:eastAsia="Arial" w:hAnsi="Arial" w:cs="Arial"/>
          <w:sz w:val="24"/>
          <w:szCs w:val="24"/>
        </w:rPr>
        <w:t>cl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E6251FE" w14:textId="77777777" w:rsidR="00B73849" w:rsidRPr="00B73849" w:rsidRDefault="00B73849" w:rsidP="00B73849">
      <w:pPr>
        <w:tabs>
          <w:tab w:val="left" w:pos="1260"/>
        </w:tabs>
        <w:spacing w:before="17" w:after="0" w:line="276" w:lineRule="exact"/>
        <w:ind w:right="124"/>
        <w:rPr>
          <w:rFonts w:ascii="Arial" w:eastAsia="Arial" w:hAnsi="Arial" w:cs="Arial"/>
          <w:sz w:val="24"/>
          <w:szCs w:val="24"/>
        </w:rPr>
      </w:pPr>
    </w:p>
    <w:p w14:paraId="0BB595F6" w14:textId="329043D8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8" w:after="0" w:line="274" w:lineRule="exact"/>
        <w:ind w:left="1080" w:right="833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 is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ob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 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l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hu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pant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5046C4CD" w14:textId="31CD081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513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ll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do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si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pon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45F8BC6C" w14:textId="7706C998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10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t,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ro</w:t>
      </w:r>
      <w:r w:rsidRPr="001538F9">
        <w:rPr>
          <w:rFonts w:ascii="Arial" w:eastAsia="Arial" w:hAnsi="Arial" w:cs="Arial"/>
          <w:sz w:val="24"/>
          <w:szCs w:val="24"/>
        </w:rPr>
        <w:t xml:space="preserve">m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ts in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dan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 xml:space="preserve">e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Pr="001538F9">
        <w:rPr>
          <w:rFonts w:ascii="Arial" w:eastAsia="Arial" w:hAnsi="Arial" w:cs="Arial"/>
          <w:sz w:val="24"/>
          <w:szCs w:val="24"/>
        </w:rPr>
        <w:t>le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 xml:space="preserve">ir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and u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nfo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 xml:space="preserve">s)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B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)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72614DCD" w14:textId="09435722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/s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z w:val="24"/>
          <w:szCs w:val="24"/>
        </w:rPr>
        <w:t>lly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ondu</w:t>
      </w:r>
      <w:r w:rsidRPr="001538F9">
        <w:rPr>
          <w:rFonts w:ascii="Arial" w:eastAsia="Arial" w:hAnsi="Arial" w:cs="Arial"/>
          <w:sz w:val="24"/>
          <w:szCs w:val="24"/>
        </w:rPr>
        <w:t>cts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="00A357F1" w:rsidRPr="001538F9">
        <w:rPr>
          <w:rFonts w:ascii="Arial" w:eastAsia="Arial" w:hAnsi="Arial" w:cs="Arial"/>
          <w:sz w:val="24"/>
          <w:szCs w:val="24"/>
        </w:rPr>
        <w:t xml:space="preserve"> execution of the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1538F9">
        <w:rPr>
          <w:rFonts w:ascii="Arial" w:eastAsia="Arial" w:hAnsi="Arial" w:cs="Arial"/>
          <w:sz w:val="24"/>
          <w:szCs w:val="24"/>
        </w:rPr>
        <w:t>sc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57F1" w:rsidRPr="001538F9">
        <w:rPr>
          <w:rFonts w:ascii="Arial" w:eastAsia="Arial" w:hAnsi="Arial" w:cs="Arial"/>
          <w:sz w:val="24"/>
          <w:szCs w:val="24"/>
        </w:rPr>
        <w:t>research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19F2B81F" w14:textId="6501A47A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516"/>
        <w:jc w:val="both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du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te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="001C415E"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="001C415E" w:rsidRPr="001538F9">
        <w:rPr>
          <w:rFonts w:ascii="Arial" w:eastAsia="Arial" w:hAnsi="Arial" w:cs="Arial"/>
          <w:sz w:val="24"/>
          <w:szCs w:val="24"/>
        </w:rPr>
        <w:t>d</w:t>
      </w:r>
      <w:r w:rsidR="001C415E" w:rsidRPr="001538F9">
        <w:rPr>
          <w:rFonts w:ascii="Arial" w:eastAsia="Arial" w:hAnsi="Arial" w:cs="Arial"/>
          <w:spacing w:val="1"/>
          <w:sz w:val="24"/>
          <w:szCs w:val="24"/>
        </w:rPr>
        <w:t xml:space="preserve"> protocol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 xml:space="preserve">d 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="00A357F1" w:rsidRPr="001538F9">
        <w:rPr>
          <w:rFonts w:ascii="Arial" w:eastAsia="Arial" w:hAnsi="Arial" w:cs="Arial"/>
          <w:sz w:val="24"/>
          <w:szCs w:val="24"/>
        </w:rPr>
        <w:t>lic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>ab</w:t>
      </w:r>
      <w:r w:rsidR="00A357F1"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="00A357F1" w:rsidRPr="001538F9">
        <w:rPr>
          <w:rFonts w:ascii="Arial" w:eastAsia="Arial" w:hAnsi="Arial" w:cs="Arial"/>
          <w:sz w:val="24"/>
          <w:szCs w:val="24"/>
        </w:rPr>
        <w:t>e</w:t>
      </w:r>
      <w:r w:rsidR="00A357F1"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ri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ia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cl</w:t>
      </w:r>
      <w:r w:rsidRPr="001538F9">
        <w:rPr>
          <w:rFonts w:ascii="Arial" w:eastAsia="Arial" w:hAnsi="Arial" w:cs="Arial"/>
          <w:spacing w:val="1"/>
          <w:sz w:val="24"/>
          <w:szCs w:val="24"/>
        </w:rPr>
        <w:t>ud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 xml:space="preserve">s, </w:t>
      </w:r>
      <w:r w:rsidR="00A357F1" w:rsidRPr="001538F9">
        <w:rPr>
          <w:rFonts w:ascii="Arial" w:eastAsia="Arial" w:hAnsi="Arial" w:cs="Arial"/>
          <w:sz w:val="24"/>
          <w:szCs w:val="24"/>
        </w:rPr>
        <w:t xml:space="preserve">unanticipated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se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z w:val="24"/>
          <w:szCs w:val="24"/>
        </w:rPr>
        <w:t>ts</w:t>
      </w:r>
      <w:proofErr w:type="gramEnd"/>
      <w:r w:rsidRPr="001538F9">
        <w:rPr>
          <w:rFonts w:ascii="Arial" w:eastAsia="Arial" w:hAnsi="Arial" w:cs="Arial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cy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s,</w:t>
      </w:r>
    </w:p>
    <w:p w14:paraId="0F8E407A" w14:textId="1357D0F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6" w:after="0" w:line="276" w:lineRule="exact"/>
        <w:ind w:left="1080" w:right="315"/>
        <w:jc w:val="both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han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 in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iti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it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hou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ew an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ep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ss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z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>s) 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tici</w:t>
      </w:r>
      <w:r w:rsidRPr="001538F9">
        <w:rPr>
          <w:rFonts w:ascii="Arial" w:eastAsia="Arial" w:hAnsi="Arial" w:cs="Arial"/>
          <w:spacing w:val="1"/>
          <w:sz w:val="24"/>
          <w:szCs w:val="24"/>
        </w:rPr>
        <w:t>pa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(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)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5F4C392C" w14:textId="566847AD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si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0A3A3750" w14:textId="46704526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21" w:after="0" w:line="274" w:lineRule="exact"/>
        <w:ind w:left="1080" w:right="80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cc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pacing w:val="-3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>cc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pp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b</w:t>
      </w:r>
      <w:r w:rsidRPr="001538F9">
        <w:rPr>
          <w:rFonts w:ascii="Arial" w:eastAsia="Arial" w:hAnsi="Arial" w:cs="Arial"/>
          <w:sz w:val="24"/>
          <w:szCs w:val="24"/>
        </w:rPr>
        <w:t xml:space="preserve">le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s,</w:t>
      </w:r>
    </w:p>
    <w:p w14:paraId="7668A1DF" w14:textId="060AE5B4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341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6"/>
          <w:sz w:val="24"/>
          <w:szCs w:val="24"/>
        </w:rPr>
        <w:t>W</w:t>
      </w:r>
      <w:r w:rsidRPr="001538F9">
        <w:rPr>
          <w:rFonts w:ascii="Arial" w:eastAsia="Arial" w:hAnsi="Arial" w:cs="Arial"/>
          <w:spacing w:val="-3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u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z w:val="24"/>
          <w:szCs w:val="24"/>
        </w:rPr>
        <w:t xml:space="preserve">t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ua</w:t>
      </w:r>
      <w:r w:rsidRPr="001538F9">
        <w:rPr>
          <w:rFonts w:ascii="Arial" w:eastAsia="Arial" w:hAnsi="Arial" w:cs="Arial"/>
          <w:sz w:val="24"/>
          <w:szCs w:val="24"/>
        </w:rPr>
        <w:t>ll</w:t>
      </w:r>
      <w:r w:rsidRPr="001538F9">
        <w:rPr>
          <w:rFonts w:ascii="Arial" w:eastAsia="Arial" w:hAnsi="Arial" w:cs="Arial"/>
          <w:spacing w:val="-2"/>
          <w:sz w:val="24"/>
          <w:szCs w:val="24"/>
        </w:rPr>
        <w:t>y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uen</w:t>
      </w:r>
      <w:r w:rsidRPr="001538F9">
        <w:rPr>
          <w:rFonts w:ascii="Arial" w:eastAsia="Arial" w:hAnsi="Arial" w:cs="Arial"/>
          <w:sz w:val="24"/>
          <w:szCs w:val="24"/>
        </w:rPr>
        <w:t>tly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q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p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lic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on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s</w:t>
      </w:r>
      <w:r w:rsidRPr="001538F9">
        <w:rPr>
          <w:rFonts w:ascii="Arial" w:eastAsia="Arial" w:hAnsi="Arial" w:cs="Arial"/>
          <w:spacing w:val="1"/>
          <w:sz w:val="24"/>
          <w:szCs w:val="24"/>
        </w:rPr>
        <w:t>ub</w:t>
      </w:r>
      <w:r w:rsidRPr="001538F9">
        <w:rPr>
          <w:rFonts w:ascii="Arial" w:eastAsia="Arial" w:hAnsi="Arial" w:cs="Arial"/>
          <w:spacing w:val="2"/>
          <w:sz w:val="24"/>
          <w:szCs w:val="24"/>
        </w:rPr>
        <w:t>m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t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2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r to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 xml:space="preserve">B </w:t>
      </w:r>
      <w:r w:rsidRPr="001538F9">
        <w:rPr>
          <w:rFonts w:ascii="Arial" w:eastAsia="Arial" w:hAnsi="Arial" w:cs="Arial"/>
          <w:spacing w:val="1"/>
          <w:sz w:val="24"/>
          <w:szCs w:val="24"/>
        </w:rPr>
        <w:t>app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2"/>
          <w:sz w:val="24"/>
          <w:szCs w:val="24"/>
        </w:rPr>
        <w:t>v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l,</w:t>
      </w:r>
    </w:p>
    <w:p w14:paraId="2716CF7D" w14:textId="49D6DBC0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6" w:after="0" w:line="276" w:lineRule="exact"/>
        <w:ind w:left="1080" w:right="432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1"/>
          <w:sz w:val="24"/>
          <w:szCs w:val="24"/>
        </w:rPr>
        <w:t>An</w:t>
      </w:r>
      <w:r w:rsidRPr="001538F9">
        <w:rPr>
          <w:rFonts w:ascii="Arial" w:eastAsia="Arial" w:hAnsi="Arial" w:cs="Arial"/>
          <w:sz w:val="24"/>
          <w:szCs w:val="24"/>
        </w:rPr>
        <w:t>y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une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x</w:t>
      </w:r>
      <w:r w:rsidRPr="001538F9">
        <w:rPr>
          <w:rFonts w:ascii="Arial" w:eastAsia="Arial" w:hAnsi="Arial" w:cs="Arial"/>
          <w:spacing w:val="1"/>
          <w:sz w:val="24"/>
          <w:szCs w:val="24"/>
        </w:rPr>
        <w:t>pe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d</w:t>
      </w:r>
      <w:r w:rsidRPr="001538F9">
        <w:rPr>
          <w:rFonts w:ascii="Arial" w:eastAsia="Arial" w:hAnsi="Arial" w:cs="Arial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z w:val="24"/>
          <w:szCs w:val="24"/>
        </w:rPr>
        <w:t>g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z w:val="24"/>
          <w:szCs w:val="24"/>
        </w:rPr>
        <w:t xml:space="preserve">r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w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k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ed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-1"/>
          <w:sz w:val="24"/>
          <w:szCs w:val="24"/>
        </w:rPr>
        <w:t>o</w:t>
      </w:r>
      <w:r w:rsidRPr="001538F9">
        <w:rPr>
          <w:rFonts w:ascii="Arial" w:eastAsia="Arial" w:hAnsi="Arial" w:cs="Arial"/>
          <w:spacing w:val="1"/>
          <w:sz w:val="24"/>
          <w:szCs w:val="24"/>
        </w:rPr>
        <w:t>u</w:t>
      </w:r>
      <w:r w:rsidRPr="001538F9">
        <w:rPr>
          <w:rFonts w:ascii="Arial" w:eastAsia="Arial" w:hAnsi="Arial" w:cs="Arial"/>
          <w:sz w:val="24"/>
          <w:szCs w:val="24"/>
        </w:rPr>
        <w:t>ld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z w:val="24"/>
          <w:szCs w:val="24"/>
        </w:rPr>
        <w:t>t 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isk/</w:t>
      </w:r>
      <w:r w:rsidRPr="001538F9">
        <w:rPr>
          <w:rFonts w:ascii="Arial" w:eastAsia="Arial" w:hAnsi="Arial" w:cs="Arial"/>
          <w:spacing w:val="-1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>en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a</w:t>
      </w:r>
      <w:r w:rsidRPr="001538F9">
        <w:rPr>
          <w:rFonts w:ascii="Arial" w:eastAsia="Arial" w:hAnsi="Arial" w:cs="Arial"/>
          <w:sz w:val="24"/>
          <w:szCs w:val="24"/>
        </w:rPr>
        <w:t>tio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re</w:t>
      </w:r>
      <w:r w:rsidRPr="001538F9">
        <w:rPr>
          <w:rFonts w:ascii="Arial" w:eastAsia="Arial" w:hAnsi="Arial" w:cs="Arial"/>
          <w:spacing w:val="1"/>
          <w:sz w:val="24"/>
          <w:szCs w:val="24"/>
        </w:rPr>
        <w:t>po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to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EB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3122C268" w14:textId="7C2511A7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2"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z w:val="24"/>
          <w:szCs w:val="24"/>
        </w:rPr>
        <w:t>f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 a</w:t>
      </w:r>
      <w:r w:rsidRPr="001538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pacing w:val="-1"/>
          <w:sz w:val="24"/>
          <w:szCs w:val="24"/>
        </w:rPr>
        <w:t>a</w:t>
      </w:r>
      <w:r w:rsidRPr="001538F9">
        <w:rPr>
          <w:rFonts w:ascii="Arial" w:eastAsia="Arial" w:hAnsi="Arial" w:cs="Arial"/>
          <w:spacing w:val="1"/>
          <w:sz w:val="24"/>
          <w:szCs w:val="24"/>
        </w:rPr>
        <w:t>n</w:t>
      </w:r>
      <w:r w:rsidRPr="001538F9">
        <w:rPr>
          <w:rFonts w:ascii="Arial" w:eastAsia="Arial" w:hAnsi="Arial" w:cs="Arial"/>
          <w:spacing w:val="-1"/>
          <w:sz w:val="24"/>
          <w:szCs w:val="24"/>
        </w:rPr>
        <w:t>g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-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="001C415E" w:rsidRPr="001538F9">
        <w:rPr>
          <w:rFonts w:ascii="Arial" w:eastAsia="Arial" w:hAnsi="Arial" w:cs="Arial"/>
          <w:spacing w:val="-1"/>
          <w:sz w:val="24"/>
          <w:szCs w:val="24"/>
        </w:rPr>
        <w:t xml:space="preserve"> or research team</w:t>
      </w:r>
      <w:r w:rsidRPr="001538F9">
        <w:rPr>
          <w:rFonts w:ascii="Arial" w:eastAsia="Arial" w:hAnsi="Arial" w:cs="Arial"/>
          <w:sz w:val="24"/>
          <w:szCs w:val="24"/>
        </w:rPr>
        <w:t>,</w:t>
      </w:r>
    </w:p>
    <w:p w14:paraId="2646C3A7" w14:textId="765F3571" w:rsidR="00603D4F" w:rsidRPr="001538F9" w:rsidRDefault="0011203E" w:rsidP="001538F9">
      <w:pPr>
        <w:pStyle w:val="ListParagraph"/>
        <w:numPr>
          <w:ilvl w:val="0"/>
          <w:numId w:val="1"/>
        </w:numPr>
        <w:tabs>
          <w:tab w:val="left" w:pos="1260"/>
        </w:tabs>
        <w:spacing w:before="17" w:after="0" w:line="276" w:lineRule="exact"/>
        <w:ind w:left="1080" w:right="647"/>
        <w:rPr>
          <w:rFonts w:ascii="Arial" w:eastAsia="Arial" w:hAnsi="Arial" w:cs="Arial"/>
          <w:sz w:val="24"/>
          <w:szCs w:val="24"/>
        </w:rPr>
      </w:pPr>
      <w:r w:rsidRPr="001538F9">
        <w:rPr>
          <w:rFonts w:ascii="Arial" w:eastAsia="Arial" w:hAnsi="Arial" w:cs="Arial"/>
          <w:spacing w:val="2"/>
          <w:sz w:val="24"/>
          <w:szCs w:val="24"/>
        </w:rPr>
        <w:t>T</w:t>
      </w:r>
      <w:r w:rsidRPr="001538F9">
        <w:rPr>
          <w:rFonts w:ascii="Arial" w:eastAsia="Arial" w:hAnsi="Arial" w:cs="Arial"/>
          <w:spacing w:val="-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B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>is</w:t>
      </w:r>
      <w:r w:rsidRPr="001538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1"/>
          <w:sz w:val="24"/>
          <w:szCs w:val="24"/>
        </w:rPr>
        <w:t>no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3"/>
          <w:sz w:val="24"/>
          <w:szCs w:val="24"/>
        </w:rPr>
        <w:t>f</w:t>
      </w:r>
      <w:r w:rsidRPr="001538F9">
        <w:rPr>
          <w:rFonts w:ascii="Arial" w:eastAsia="Arial" w:hAnsi="Arial" w:cs="Arial"/>
          <w:spacing w:val="-3"/>
          <w:sz w:val="24"/>
          <w:szCs w:val="24"/>
        </w:rPr>
        <w:t>i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d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3"/>
          <w:sz w:val="24"/>
          <w:szCs w:val="24"/>
        </w:rPr>
        <w:t>w</w:t>
      </w:r>
      <w:r w:rsidRPr="001538F9">
        <w:rPr>
          <w:rFonts w:ascii="Arial" w:eastAsia="Arial" w:hAnsi="Arial" w:cs="Arial"/>
          <w:spacing w:val="1"/>
          <w:sz w:val="24"/>
          <w:szCs w:val="24"/>
        </w:rPr>
        <w:t>he</w:t>
      </w:r>
      <w:r w:rsidRPr="001538F9">
        <w:rPr>
          <w:rFonts w:ascii="Arial" w:eastAsia="Arial" w:hAnsi="Arial" w:cs="Arial"/>
          <w:sz w:val="24"/>
          <w:szCs w:val="24"/>
        </w:rPr>
        <w:t>n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h</w:t>
      </w:r>
      <w:r w:rsidRPr="001538F9">
        <w:rPr>
          <w:rFonts w:ascii="Arial" w:eastAsia="Arial" w:hAnsi="Arial" w:cs="Arial"/>
          <w:sz w:val="24"/>
          <w:szCs w:val="24"/>
        </w:rPr>
        <w:t>e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pacing w:val="-2"/>
          <w:sz w:val="24"/>
          <w:szCs w:val="24"/>
        </w:rPr>
        <w:t>s</w:t>
      </w:r>
      <w:r w:rsidRPr="001538F9">
        <w:rPr>
          <w:rFonts w:ascii="Arial" w:eastAsia="Arial" w:hAnsi="Arial" w:cs="Arial"/>
          <w:spacing w:val="1"/>
          <w:sz w:val="24"/>
          <w:szCs w:val="24"/>
        </w:rPr>
        <w:t>ea</w:t>
      </w:r>
      <w:r w:rsidRPr="001538F9">
        <w:rPr>
          <w:rFonts w:ascii="Arial" w:eastAsia="Arial" w:hAnsi="Arial" w:cs="Arial"/>
          <w:spacing w:val="-1"/>
          <w:sz w:val="24"/>
          <w:szCs w:val="24"/>
        </w:rPr>
        <w:t>r</w:t>
      </w:r>
      <w:r w:rsidRPr="001538F9">
        <w:rPr>
          <w:rFonts w:ascii="Arial" w:eastAsia="Arial" w:hAnsi="Arial" w:cs="Arial"/>
          <w:sz w:val="24"/>
          <w:szCs w:val="24"/>
        </w:rPr>
        <w:t>ch</w:t>
      </w:r>
      <w:r w:rsidRPr="001538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38F9">
        <w:rPr>
          <w:rFonts w:ascii="Arial" w:eastAsia="Arial" w:hAnsi="Arial" w:cs="Arial"/>
          <w:sz w:val="24"/>
          <w:szCs w:val="24"/>
        </w:rPr>
        <w:t xml:space="preserve">is </w:t>
      </w:r>
      <w:r w:rsidRPr="001538F9">
        <w:rPr>
          <w:rFonts w:ascii="Arial" w:eastAsia="Arial" w:hAnsi="Arial" w:cs="Arial"/>
          <w:spacing w:val="-2"/>
          <w:sz w:val="24"/>
          <w:szCs w:val="24"/>
        </w:rPr>
        <w:t>c</w:t>
      </w:r>
      <w:r w:rsidRPr="001538F9">
        <w:rPr>
          <w:rFonts w:ascii="Arial" w:eastAsia="Arial" w:hAnsi="Arial" w:cs="Arial"/>
          <w:spacing w:val="1"/>
          <w:sz w:val="24"/>
          <w:szCs w:val="24"/>
        </w:rPr>
        <w:t>o</w:t>
      </w:r>
      <w:r w:rsidRPr="001538F9">
        <w:rPr>
          <w:rFonts w:ascii="Arial" w:eastAsia="Arial" w:hAnsi="Arial" w:cs="Arial"/>
          <w:spacing w:val="-1"/>
          <w:sz w:val="24"/>
          <w:szCs w:val="24"/>
        </w:rPr>
        <w:t>m</w:t>
      </w:r>
      <w:r w:rsidRPr="001538F9">
        <w:rPr>
          <w:rFonts w:ascii="Arial" w:eastAsia="Arial" w:hAnsi="Arial" w:cs="Arial"/>
          <w:spacing w:val="1"/>
          <w:sz w:val="24"/>
          <w:szCs w:val="24"/>
        </w:rPr>
        <w:t>p</w:t>
      </w:r>
      <w:r w:rsidRPr="001538F9">
        <w:rPr>
          <w:rFonts w:ascii="Arial" w:eastAsia="Arial" w:hAnsi="Arial" w:cs="Arial"/>
          <w:sz w:val="24"/>
          <w:szCs w:val="24"/>
        </w:rPr>
        <w:t>l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Pr="001538F9">
        <w:rPr>
          <w:rFonts w:ascii="Arial" w:eastAsia="Arial" w:hAnsi="Arial" w:cs="Arial"/>
          <w:sz w:val="24"/>
          <w:szCs w:val="24"/>
        </w:rPr>
        <w:t>t</w:t>
      </w:r>
      <w:r w:rsidRPr="001538F9">
        <w:rPr>
          <w:rFonts w:ascii="Arial" w:eastAsia="Arial" w:hAnsi="Arial" w:cs="Arial"/>
          <w:spacing w:val="1"/>
          <w:sz w:val="24"/>
          <w:szCs w:val="24"/>
        </w:rPr>
        <w:t>e</w:t>
      </w:r>
      <w:r w:rsidR="001C415E" w:rsidRPr="001538F9">
        <w:rPr>
          <w:rFonts w:ascii="Arial" w:eastAsia="Arial" w:hAnsi="Arial" w:cs="Arial"/>
          <w:sz w:val="24"/>
          <w:szCs w:val="24"/>
        </w:rPr>
        <w:t>.</w:t>
      </w:r>
    </w:p>
    <w:p w14:paraId="03CCB50A" w14:textId="77777777" w:rsidR="00603D4F" w:rsidRDefault="00603D4F">
      <w:pPr>
        <w:spacing w:before="15" w:after="0" w:line="260" w:lineRule="exact"/>
        <w:rPr>
          <w:sz w:val="26"/>
          <w:szCs w:val="26"/>
        </w:rPr>
      </w:pPr>
    </w:p>
    <w:p w14:paraId="1FD2B072" w14:textId="228E3DAA" w:rsidR="00603D4F" w:rsidRDefault="0011203E" w:rsidP="00B73849">
      <w:pPr>
        <w:spacing w:before="29" w:after="0" w:line="240" w:lineRule="auto"/>
        <w:ind w:left="720" w:right="134" w:hanging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70C7CED7" w14:textId="77777777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3C570E9C" w14:textId="77777777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2D83DED" w14:textId="77777777" w:rsidR="00603D4F" w:rsidRDefault="00603D4F">
      <w:pPr>
        <w:spacing w:before="1" w:after="0" w:line="240" w:lineRule="exact"/>
        <w:rPr>
          <w:sz w:val="24"/>
          <w:szCs w:val="24"/>
        </w:rPr>
      </w:pPr>
    </w:p>
    <w:p w14:paraId="6CCCA355" w14:textId="77777777" w:rsidR="00603D4F" w:rsidRDefault="0011203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1A2E600" w14:textId="77777777" w:rsidR="00603D4F" w:rsidRDefault="00603D4F">
      <w:pPr>
        <w:spacing w:before="5" w:after="0" w:line="110" w:lineRule="exact"/>
        <w:rPr>
          <w:sz w:val="11"/>
          <w:szCs w:val="11"/>
        </w:rPr>
      </w:pPr>
    </w:p>
    <w:p w14:paraId="615E33B0" w14:textId="77777777" w:rsidR="00603D4F" w:rsidRDefault="00603D4F">
      <w:pPr>
        <w:spacing w:after="0" w:line="200" w:lineRule="exact"/>
        <w:rPr>
          <w:sz w:val="20"/>
          <w:szCs w:val="20"/>
        </w:rPr>
      </w:pPr>
    </w:p>
    <w:p w14:paraId="76D54844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160C3A0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299A81A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FE157E8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0486ED7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111BD06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16FAE00" w14:textId="77777777" w:rsidR="0008799B" w:rsidRDefault="0008799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5F1CEC9" w14:textId="610B8163" w:rsidR="00603D4F" w:rsidRDefault="0011203E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896F73E" w14:textId="77777777" w:rsidR="00603D4F" w:rsidRDefault="00603D4F">
      <w:pPr>
        <w:spacing w:before="2" w:after="0" w:line="160" w:lineRule="exact"/>
        <w:rPr>
          <w:sz w:val="16"/>
          <w:szCs w:val="16"/>
        </w:rPr>
      </w:pPr>
    </w:p>
    <w:p w14:paraId="3297FA0A" w14:textId="77777777" w:rsidR="00603D4F" w:rsidRDefault="00603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03D4F" w14:paraId="69414747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166C" w14:textId="77777777" w:rsidR="00603D4F" w:rsidRDefault="00603D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0048D6F9" w14:textId="77777777" w:rsidR="00603D4F" w:rsidRDefault="0011203E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C89B" w14:textId="77777777" w:rsidR="00603D4F" w:rsidRDefault="00603D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2FB93FE" w14:textId="77777777" w:rsidR="00603D4F" w:rsidRDefault="0011203E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869232B" w14:textId="77777777" w:rsidR="00603D4F" w:rsidRDefault="0011203E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FC81" w14:textId="77777777" w:rsidR="00603D4F" w:rsidRDefault="00603D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3C1B4C8" w14:textId="77777777" w:rsidR="00603D4F" w:rsidRDefault="0011203E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03D4F" w14:paraId="12E7A83E" w14:textId="77777777">
        <w:trPr>
          <w:trHeight w:hRule="exact" w:val="31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585AEB" w14:textId="77777777" w:rsidR="00603D4F" w:rsidRDefault="0011203E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A4A0F8" w14:textId="277B55E8" w:rsidR="00603D4F" w:rsidRDefault="00603D4F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C01B65" w14:textId="77777777" w:rsidR="00603D4F" w:rsidRDefault="0011203E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03D4F" w14:paraId="1588F203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E0EFD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01F026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6E5C1" w14:textId="77777777" w:rsidR="00603D4F" w:rsidRDefault="00603D4F"/>
        </w:tc>
      </w:tr>
      <w:tr w:rsidR="00603D4F" w14:paraId="538A91B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B908D9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9549AA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3800FB" w14:textId="77777777" w:rsidR="00603D4F" w:rsidRDefault="00603D4F"/>
        </w:tc>
      </w:tr>
      <w:tr w:rsidR="00603D4F" w14:paraId="35AE63F6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0444D1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0AFA9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EFC6E8" w14:textId="77777777" w:rsidR="00603D4F" w:rsidRDefault="00603D4F"/>
        </w:tc>
      </w:tr>
      <w:tr w:rsidR="00603D4F" w14:paraId="48D51F1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3D9840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6BED2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34399" w14:textId="77777777" w:rsidR="00603D4F" w:rsidRDefault="00603D4F"/>
        </w:tc>
      </w:tr>
      <w:tr w:rsidR="00603D4F" w14:paraId="34B72B31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6C5BE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ACE4B1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E058A" w14:textId="77777777" w:rsidR="00603D4F" w:rsidRDefault="00603D4F"/>
        </w:tc>
      </w:tr>
      <w:tr w:rsidR="00603D4F" w14:paraId="4F01F6D5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00C926" w14:textId="77777777" w:rsidR="00603D4F" w:rsidRDefault="00603D4F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19930" w14:textId="77777777" w:rsidR="00603D4F" w:rsidRDefault="00603D4F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E8CF2" w14:textId="77777777" w:rsidR="00603D4F" w:rsidRDefault="00603D4F"/>
        </w:tc>
      </w:tr>
    </w:tbl>
    <w:p w14:paraId="196717D5" w14:textId="77777777" w:rsidR="0011203E" w:rsidRDefault="0011203E"/>
    <w:sectPr w:rsidR="0011203E">
      <w:pgSz w:w="12240" w:h="15840"/>
      <w:pgMar w:top="232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A46C" w14:textId="77777777" w:rsidR="0011203E" w:rsidRDefault="0011203E">
      <w:pPr>
        <w:spacing w:after="0" w:line="240" w:lineRule="auto"/>
      </w:pPr>
      <w:r>
        <w:separator/>
      </w:r>
    </w:p>
  </w:endnote>
  <w:endnote w:type="continuationSeparator" w:id="0">
    <w:p w14:paraId="5D365C9C" w14:textId="77777777" w:rsidR="0011203E" w:rsidRDefault="001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DC88" w14:textId="49DE0A01" w:rsidR="00603D4F" w:rsidRDefault="00230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5667C4B" wp14:editId="673DD33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2994B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BB2063" wp14:editId="05C3FCD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844800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B8461" w14:textId="77777777" w:rsidR="00603D4F" w:rsidRDefault="001120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B2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2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" filled="f" stroked="f">
              <v:textbox inset="0,0,0,0">
                <w:txbxContent>
                  <w:p w14:paraId="1A5B8461" w14:textId="77777777" w:rsidR="00603D4F" w:rsidRDefault="001120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D65952" wp14:editId="27EC5ED4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4FD6" w14:textId="3E34A17E" w:rsidR="00603D4F" w:rsidRDefault="0011203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15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65952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3D1E4FD6" w14:textId="3E34A17E" w:rsidR="00603D4F" w:rsidRDefault="0011203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415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E525" w14:textId="77777777" w:rsidR="0011203E" w:rsidRDefault="0011203E">
      <w:pPr>
        <w:spacing w:after="0" w:line="240" w:lineRule="auto"/>
      </w:pPr>
      <w:r>
        <w:separator/>
      </w:r>
    </w:p>
  </w:footnote>
  <w:footnote w:type="continuationSeparator" w:id="0">
    <w:p w14:paraId="231AB10D" w14:textId="77777777" w:rsidR="0011203E" w:rsidRDefault="0011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0C05" w14:textId="78544405" w:rsidR="00603D4F" w:rsidRDefault="00230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07B4939" wp14:editId="541BBED7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25065" cy="81407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814070"/>
                        <a:chOff x="6986" y="1056"/>
                        <a:chExt cx="3819" cy="1282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799" cy="1262"/>
                          <a:chOff x="6996" y="1066"/>
                          <a:chExt cx="3799" cy="126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799" cy="1262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2328 1066"/>
                              <a:gd name="T3" fmla="*/ 2328 h 1262"/>
                              <a:gd name="T4" fmla="+- 0 10795 6996"/>
                              <a:gd name="T5" fmla="*/ T4 w 3799"/>
                              <a:gd name="T6" fmla="+- 0 2328 1066"/>
                              <a:gd name="T7" fmla="*/ 2328 h 1262"/>
                              <a:gd name="T8" fmla="+- 0 10795 6996"/>
                              <a:gd name="T9" fmla="*/ T8 w 3799"/>
                              <a:gd name="T10" fmla="+- 0 1066 1066"/>
                              <a:gd name="T11" fmla="*/ 1066 h 1262"/>
                              <a:gd name="T12" fmla="+- 0 6996 6996"/>
                              <a:gd name="T13" fmla="*/ T12 w 3799"/>
                              <a:gd name="T14" fmla="+- 0 1066 1066"/>
                              <a:gd name="T15" fmla="*/ 1066 h 1262"/>
                              <a:gd name="T16" fmla="+- 0 6996 6996"/>
                              <a:gd name="T17" fmla="*/ T16 w 3799"/>
                              <a:gd name="T18" fmla="+- 0 2328 1066"/>
                              <a:gd name="T19" fmla="*/ 232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62">
                                <a:moveTo>
                                  <a:pt x="0" y="1262"/>
                                </a:moveTo>
                                <a:lnTo>
                                  <a:pt x="3799" y="1262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583" cy="367"/>
                          <a:chOff x="7104" y="1066"/>
                          <a:chExt cx="3583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583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433 1066"/>
                              <a:gd name="T3" fmla="*/ 1433 h 367"/>
                              <a:gd name="T4" fmla="+- 0 10687 7104"/>
                              <a:gd name="T5" fmla="*/ T4 w 3583"/>
                              <a:gd name="T6" fmla="+- 0 1433 1066"/>
                              <a:gd name="T7" fmla="*/ 1433 h 367"/>
                              <a:gd name="T8" fmla="+- 0 10687 7104"/>
                              <a:gd name="T9" fmla="*/ T8 w 3583"/>
                              <a:gd name="T10" fmla="+- 0 1066 1066"/>
                              <a:gd name="T11" fmla="*/ 1066 h 367"/>
                              <a:gd name="T12" fmla="+- 0 7104 7104"/>
                              <a:gd name="T13" fmla="*/ T12 w 3583"/>
                              <a:gd name="T14" fmla="+- 0 1066 1066"/>
                              <a:gd name="T15" fmla="*/ 1066 h 367"/>
                              <a:gd name="T16" fmla="+- 0 7104 7104"/>
                              <a:gd name="T17" fmla="*/ T16 w 3583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583" cy="415"/>
                          <a:chOff x="7104" y="1433"/>
                          <a:chExt cx="3583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848 1433"/>
                              <a:gd name="T3" fmla="*/ 1848 h 415"/>
                              <a:gd name="T4" fmla="+- 0 10687 7104"/>
                              <a:gd name="T5" fmla="*/ T4 w 3583"/>
                              <a:gd name="T6" fmla="+- 0 1848 1433"/>
                              <a:gd name="T7" fmla="*/ 1848 h 415"/>
                              <a:gd name="T8" fmla="+- 0 10687 7104"/>
                              <a:gd name="T9" fmla="*/ T8 w 3583"/>
                              <a:gd name="T10" fmla="+- 0 1433 1433"/>
                              <a:gd name="T11" fmla="*/ 1433 h 415"/>
                              <a:gd name="T12" fmla="+- 0 7104 7104"/>
                              <a:gd name="T13" fmla="*/ T12 w 3583"/>
                              <a:gd name="T14" fmla="+- 0 1433 1433"/>
                              <a:gd name="T15" fmla="*/ 1433 h 415"/>
                              <a:gd name="T16" fmla="+- 0 7104 7104"/>
                              <a:gd name="T17" fmla="*/ T16 w 3583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AFE2C" id="Group 8" o:spid="_x0000_s1026" style="position:absolute;margin-left:349.3pt;margin-top:52.8pt;width:190.95pt;height:64.1pt;z-index:-251661824;mso-position-horizontal-relative:page;mso-position-vertical-relative:page" coordorigin="6986,1056" coordsize="38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">
              <v:group id="Group 13" o:spid="_x0000_s1027" style="position:absolute;left:6996;top:1066;width:3799;height:1262" coordorigin="6996,1066" coordsize="3799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799;height:1262;visibility:visible;mso-wrap-style:square;v-text-anchor:top" coordsize="3799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" path="m,1262r3799,l3799,,,,,1262e" fillcolor="#c1c1c1" stroked="f">
                  <v:path arrowok="t" o:connecttype="custom" o:connectlocs="0,2328;3799,2328;3799,1066;0,1066;0,2328" o:connectangles="0,0,0,0,0"/>
                </v:shape>
              </v:group>
              <v:group id="Group 11" o:spid="_x0000_s1029" style="position:absolute;left:7104;top:1066;width:3583;height:367" coordorigin="7104,106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" path="m,367r3583,l3583,,,,,367e" fillcolor="#c1c1c1" stroked="f">
                  <v:path arrowok="t" o:connecttype="custom" o:connectlocs="0,1433;3583,1433;3583,1066;0,1066;0,1433" o:connectangles="0,0,0,0,0"/>
                </v:shape>
              </v:group>
              <v:group id="Group 9" o:spid="_x0000_s1031" style="position:absolute;left:7104;top:1433;width:3583;height:415" coordorigin="7104,143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" path="m,415r3583,l3583,,,,,415e" fillcolor="#c1c1c1" stroked="f">
                  <v:path arrowok="t" o:connecttype="custom" o:connectlocs="0,1848;3583,1848;3583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0512A" wp14:editId="53C260C3">
              <wp:simplePos x="0" y="0"/>
              <wp:positionH relativeFrom="page">
                <wp:posOffset>4911090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D7315" w14:textId="77777777" w:rsidR="00603D4F" w:rsidRDefault="0011203E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801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051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7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RScuG98AAAALAQAADwAAAAAAAAAAAAAAAABABAAAZHJzL2Rvd25yZXYu&#10;eG1sUEsFBgAAAAAEAAQA8wAAAEwFAAAAAA==&#10;" filled="f" stroked="f">
              <v:textbox inset="0,0,0,0">
                <w:txbxContent>
                  <w:p w14:paraId="7A2D7315" w14:textId="77777777" w:rsidR="00603D4F" w:rsidRDefault="0011203E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801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C3A"/>
    <w:multiLevelType w:val="hybridMultilevel"/>
    <w:tmpl w:val="F80A5E6E"/>
    <w:lvl w:ilvl="0" w:tplc="77C8C430">
      <w:numFmt w:val="bullet"/>
      <w:lvlText w:val="•"/>
      <w:lvlJc w:val="left"/>
      <w:pPr>
        <w:ind w:left="1292" w:hanging="444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34211532"/>
    <w:multiLevelType w:val="hybridMultilevel"/>
    <w:tmpl w:val="9AE8480C"/>
    <w:lvl w:ilvl="0" w:tplc="FEB2B030"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56803651"/>
    <w:multiLevelType w:val="hybridMultilevel"/>
    <w:tmpl w:val="1F0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C390C"/>
    <w:multiLevelType w:val="hybridMultilevel"/>
    <w:tmpl w:val="90F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Zand">
    <w15:presenceInfo w15:providerId="Windows Live" w15:userId="bf94d73fe2f93dd6"/>
  </w15:person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4F"/>
    <w:rsid w:val="0008799B"/>
    <w:rsid w:val="0011203E"/>
    <w:rsid w:val="001538F9"/>
    <w:rsid w:val="001C415E"/>
    <w:rsid w:val="001C5864"/>
    <w:rsid w:val="00230BB7"/>
    <w:rsid w:val="003F62E8"/>
    <w:rsid w:val="00603D4F"/>
    <w:rsid w:val="00914C91"/>
    <w:rsid w:val="00A357F1"/>
    <w:rsid w:val="00B35C33"/>
    <w:rsid w:val="00B73849"/>
    <w:rsid w:val="00F3451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8A0CCB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33"/>
  </w:style>
  <w:style w:type="paragraph" w:styleId="Footer">
    <w:name w:val="footer"/>
    <w:basedOn w:val="Normal"/>
    <w:link w:val="FooterChar"/>
    <w:uiPriority w:val="99"/>
    <w:unhideWhenUsed/>
    <w:rsid w:val="00B3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33"/>
  </w:style>
  <w:style w:type="paragraph" w:styleId="BalloonText">
    <w:name w:val="Balloon Text"/>
    <w:basedOn w:val="Normal"/>
    <w:link w:val="BalloonTextChar"/>
    <w:uiPriority w:val="99"/>
    <w:semiHidden/>
    <w:unhideWhenUsed/>
    <w:rsid w:val="00A3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2021-04-03T21:09:00Z</dcterms:created>
  <dcterms:modified xsi:type="dcterms:W3CDTF">2021-04-03T21:09:00Z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2018-03-03T00:00:00Z</vt:filetime>
  </property>
</Properties>
</file>